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65" w:rsidRDefault="00FE3FA1" w:rsidP="00F367EC">
      <w:pPr>
        <w:pStyle w:val="Otsikko1"/>
        <w:rPr>
          <w:sz w:val="44"/>
        </w:rPr>
      </w:pPr>
      <w:r>
        <w:rPr>
          <w:noProof/>
          <w:lang w:val="fi-FI" w:eastAsia="fi-FI"/>
        </w:rPr>
        <w:drawing>
          <wp:inline distT="0" distB="0" distL="0" distR="0">
            <wp:extent cx="4815840" cy="1524000"/>
            <wp:effectExtent l="19050" t="0" r="3810" b="0"/>
            <wp:docPr id="1" name="Immagine 1" descr="RIMS_blue with sub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MS_blue with subtit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93D" w:rsidRDefault="0081693D" w:rsidP="006919BF">
      <w:pPr>
        <w:pStyle w:val="Otsikko1"/>
        <w:jc w:val="center"/>
        <w:rPr>
          <w:sz w:val="44"/>
        </w:rPr>
      </w:pPr>
      <w:r>
        <w:rPr>
          <w:sz w:val="44"/>
        </w:rPr>
        <w:t>Special Interest Group (</w:t>
      </w:r>
      <w:r w:rsidR="009844C1">
        <w:rPr>
          <w:sz w:val="44"/>
        </w:rPr>
        <w:t>SIG</w:t>
      </w:r>
      <w:r>
        <w:rPr>
          <w:sz w:val="44"/>
        </w:rPr>
        <w:t>) on</w:t>
      </w:r>
      <w:r w:rsidR="009844C1">
        <w:rPr>
          <w:sz w:val="44"/>
        </w:rPr>
        <w:t xml:space="preserve"> Mobility</w:t>
      </w:r>
    </w:p>
    <w:p w:rsidR="00182F2A" w:rsidRDefault="00FE3FA1" w:rsidP="006919BF">
      <w:pPr>
        <w:pStyle w:val="Otsikko1"/>
        <w:jc w:val="center"/>
        <w:rPr>
          <w:sz w:val="44"/>
        </w:rPr>
      </w:pPr>
      <w:proofErr w:type="gramStart"/>
      <w:r>
        <w:rPr>
          <w:sz w:val="44"/>
        </w:rPr>
        <w:t>in</w:t>
      </w:r>
      <w:r w:rsidR="0081693D">
        <w:rPr>
          <w:sz w:val="44"/>
        </w:rPr>
        <w:t>-b</w:t>
      </w:r>
      <w:r>
        <w:rPr>
          <w:sz w:val="44"/>
        </w:rPr>
        <w:t>etween</w:t>
      </w:r>
      <w:proofErr w:type="gramEnd"/>
      <w:r w:rsidR="0081693D">
        <w:rPr>
          <w:sz w:val="44"/>
        </w:rPr>
        <w:t xml:space="preserve"> meeting</w:t>
      </w:r>
      <w:r>
        <w:rPr>
          <w:sz w:val="44"/>
        </w:rPr>
        <w:t xml:space="preserve"> 2012, Milan</w:t>
      </w:r>
      <w:r w:rsidR="006919BF">
        <w:rPr>
          <w:sz w:val="44"/>
        </w:rPr>
        <w:t>,</w:t>
      </w:r>
      <w:r>
        <w:rPr>
          <w:sz w:val="44"/>
        </w:rPr>
        <w:t xml:space="preserve"> Italy</w:t>
      </w:r>
    </w:p>
    <w:p w:rsidR="00CE138E" w:rsidRDefault="00CE138E" w:rsidP="00CE138E"/>
    <w:p w:rsidR="00CE138E" w:rsidRDefault="00CE138E" w:rsidP="00CE138E"/>
    <w:p w:rsidR="008F0CAF" w:rsidRDefault="008F0CAF" w:rsidP="00CE138E"/>
    <w:p w:rsidR="00CE138E" w:rsidRPr="00CE138E" w:rsidRDefault="00CE138E" w:rsidP="00CE138E"/>
    <w:p w:rsidR="001407E2" w:rsidRPr="006919BF" w:rsidRDefault="002147D9" w:rsidP="006919BF">
      <w:pPr>
        <w:pStyle w:val="Otsikk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44"/>
          <w:szCs w:val="44"/>
        </w:rPr>
      </w:pPr>
      <w:r w:rsidRPr="006919BF">
        <w:rPr>
          <w:sz w:val="44"/>
          <w:szCs w:val="44"/>
        </w:rPr>
        <w:t xml:space="preserve">The use of clinical approaches including advanced technology systems for </w:t>
      </w:r>
      <w:r w:rsidR="007A5BF9" w:rsidRPr="006919BF">
        <w:rPr>
          <w:sz w:val="44"/>
          <w:szCs w:val="44"/>
        </w:rPr>
        <w:t>maximizing</w:t>
      </w:r>
      <w:r w:rsidRPr="006919BF">
        <w:rPr>
          <w:sz w:val="44"/>
          <w:szCs w:val="44"/>
        </w:rPr>
        <w:t xml:space="preserve"> the effect of rehabilitation on mobility and function.</w:t>
      </w:r>
    </w:p>
    <w:p w:rsidR="00CE138E" w:rsidRDefault="00CE138E" w:rsidP="00CE138E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</w:p>
    <w:p w:rsidR="008F0CAF" w:rsidRDefault="008F0CAF" w:rsidP="00CE138E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</w:p>
    <w:p w:rsidR="008F0CAF" w:rsidRDefault="008F0CAF" w:rsidP="00CE138E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</w:p>
    <w:p w:rsidR="008F0CAF" w:rsidRDefault="008F0CAF" w:rsidP="00CE138E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</w:p>
    <w:p w:rsidR="008F0CAF" w:rsidRDefault="008F0CAF" w:rsidP="00CE138E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</w:p>
    <w:p w:rsidR="00CE138E" w:rsidRDefault="00CE138E" w:rsidP="00CE138E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</w:p>
    <w:p w:rsidR="00CE138E" w:rsidRDefault="00CE138E" w:rsidP="00CE138E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</w:p>
    <w:p w:rsidR="00CE138E" w:rsidRDefault="00CE138E" w:rsidP="00CE138E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</w:p>
    <w:p w:rsidR="00CE138E" w:rsidRDefault="00CE138E" w:rsidP="00CE138E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</w:p>
    <w:p w:rsidR="00CE138E" w:rsidRDefault="00CE138E" w:rsidP="00CE138E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  <w:r w:rsidRPr="00CE138E">
        <w:rPr>
          <w:rFonts w:ascii="Trebuchet MS" w:hAnsi="Trebuchet MS" w:cs="Trebuchet MS"/>
          <w:color w:val="auto"/>
          <w:sz w:val="22"/>
          <w:szCs w:val="22"/>
        </w:rPr>
        <w:t xml:space="preserve">Local Organizers: Davide Cattaneo, Johanna Jonsdottir and Daphne Kos </w:t>
      </w:r>
    </w:p>
    <w:p w:rsidR="00CE138E" w:rsidRDefault="00CE138E" w:rsidP="00CE138E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</w:p>
    <w:p w:rsidR="00CE138E" w:rsidRDefault="00CE138E" w:rsidP="00CE138E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  <w:r w:rsidRPr="00CE138E">
        <w:rPr>
          <w:rFonts w:ascii="Trebuchet MS" w:hAnsi="Trebuchet MS" w:cs="Trebuchet MS"/>
          <w:color w:val="auto"/>
          <w:sz w:val="22"/>
          <w:szCs w:val="22"/>
        </w:rPr>
        <w:t xml:space="preserve">Chair and Co-Chair SIG Mobility: </w:t>
      </w:r>
      <w:r>
        <w:rPr>
          <w:rFonts w:ascii="Trebuchet MS" w:hAnsi="Trebuchet MS" w:cs="Trebuchet MS"/>
          <w:color w:val="auto"/>
          <w:sz w:val="22"/>
          <w:szCs w:val="22"/>
        </w:rPr>
        <w:t>Anders</w:t>
      </w:r>
      <w:r w:rsidRPr="00CE138E">
        <w:rPr>
          <w:rFonts w:ascii="Trebuchet MS" w:hAnsi="Trebuchet MS" w:cs="Trebuchet MS"/>
          <w:color w:val="auto"/>
          <w:sz w:val="22"/>
          <w:szCs w:val="22"/>
        </w:rPr>
        <w:t xml:space="preserve"> </w:t>
      </w:r>
      <w:r>
        <w:rPr>
          <w:rFonts w:ascii="Trebuchet MS" w:hAnsi="Trebuchet MS" w:cs="Trebuchet MS"/>
          <w:color w:val="auto"/>
          <w:sz w:val="22"/>
          <w:szCs w:val="22"/>
        </w:rPr>
        <w:t xml:space="preserve">Romberg </w:t>
      </w:r>
      <w:r w:rsidRPr="00CE138E">
        <w:rPr>
          <w:rFonts w:ascii="Trebuchet MS" w:hAnsi="Trebuchet MS" w:cs="Trebuchet MS"/>
          <w:color w:val="auto"/>
          <w:sz w:val="22"/>
          <w:szCs w:val="22"/>
        </w:rPr>
        <w:t>(</w:t>
      </w:r>
      <w:r>
        <w:rPr>
          <w:rFonts w:ascii="Trebuchet MS" w:hAnsi="Trebuchet MS" w:cs="Trebuchet MS"/>
          <w:color w:val="auto"/>
          <w:sz w:val="22"/>
          <w:szCs w:val="22"/>
        </w:rPr>
        <w:t>FI</w:t>
      </w:r>
      <w:r w:rsidRPr="00CE138E">
        <w:rPr>
          <w:rFonts w:ascii="Trebuchet MS" w:hAnsi="Trebuchet MS" w:cs="Trebuchet MS"/>
          <w:color w:val="auto"/>
          <w:sz w:val="22"/>
          <w:szCs w:val="22"/>
        </w:rPr>
        <w:t>) and Paul van Asch (B)</w:t>
      </w:r>
    </w:p>
    <w:p w:rsidR="00741ACC" w:rsidRDefault="00741ACC" w:rsidP="00CE138E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</w:p>
    <w:p w:rsidR="00741ACC" w:rsidRPr="00CE138E" w:rsidRDefault="00741ACC" w:rsidP="00CE138E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  <w:r>
        <w:rPr>
          <w:rFonts w:ascii="Trebuchet MS" w:hAnsi="Trebuchet MS" w:cs="Trebuchet MS"/>
          <w:color w:val="auto"/>
          <w:sz w:val="22"/>
          <w:szCs w:val="22"/>
        </w:rPr>
        <w:t>RIMS Chair: Peter Feys (B)</w:t>
      </w:r>
    </w:p>
    <w:p w:rsidR="001407E2" w:rsidRDefault="001407E2" w:rsidP="00182F2A">
      <w:pPr>
        <w:pStyle w:val="Default"/>
        <w:rPr>
          <w:rFonts w:ascii="Trebuchet MS" w:hAnsi="Trebuchet MS" w:cs="Trebuchet MS"/>
          <w:color w:val="auto"/>
          <w:sz w:val="32"/>
          <w:szCs w:val="32"/>
        </w:rPr>
      </w:pPr>
    </w:p>
    <w:p w:rsidR="00CE138E" w:rsidRDefault="00CE138E" w:rsidP="00182F2A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</w:p>
    <w:p w:rsidR="00CE138E" w:rsidRDefault="00CE138E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br w:type="page"/>
      </w:r>
    </w:p>
    <w:p w:rsidR="00182F2A" w:rsidRDefault="00182F2A" w:rsidP="00F367EC">
      <w:pPr>
        <w:pStyle w:val="Otsikko2"/>
        <w:rPr>
          <w:sz w:val="19"/>
          <w:szCs w:val="19"/>
        </w:rPr>
      </w:pPr>
      <w:r w:rsidRPr="00182F2A">
        <w:lastRenderedPageBreak/>
        <w:t xml:space="preserve">THURSDAY </w:t>
      </w:r>
      <w:r w:rsidR="002336F2">
        <w:t>November</w:t>
      </w:r>
      <w:r w:rsidRPr="00182F2A">
        <w:t xml:space="preserve"> </w:t>
      </w:r>
      <w:r w:rsidR="002336F2">
        <w:t>8</w:t>
      </w:r>
      <w:r w:rsidRPr="007A5BF9">
        <w:rPr>
          <w:sz w:val="19"/>
          <w:szCs w:val="19"/>
          <w:vertAlign w:val="superscript"/>
        </w:rPr>
        <w:t>th</w:t>
      </w:r>
      <w:r w:rsidRPr="00182F2A">
        <w:rPr>
          <w:sz w:val="19"/>
          <w:szCs w:val="19"/>
        </w:rPr>
        <w:t xml:space="preserve"> </w:t>
      </w:r>
    </w:p>
    <w:p w:rsidR="00085296" w:rsidRDefault="00085296" w:rsidP="00085296"/>
    <w:p w:rsidR="00085296" w:rsidRPr="00F813E3" w:rsidRDefault="00F813E3" w:rsidP="00085296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  <w:r>
        <w:rPr>
          <w:rFonts w:ascii="Trebuchet MS" w:hAnsi="Trebuchet MS" w:cs="Trebuchet MS"/>
          <w:b/>
          <w:color w:val="auto"/>
          <w:sz w:val="22"/>
          <w:szCs w:val="22"/>
        </w:rPr>
        <w:t>Meeting</w:t>
      </w:r>
      <w:r w:rsidR="00085296" w:rsidRPr="00F813E3">
        <w:rPr>
          <w:rFonts w:ascii="Trebuchet MS" w:hAnsi="Trebuchet MS" w:cs="Trebuchet MS"/>
          <w:b/>
          <w:color w:val="auto"/>
          <w:sz w:val="22"/>
          <w:szCs w:val="22"/>
        </w:rPr>
        <w:t xml:space="preserve"> venue:</w:t>
      </w:r>
      <w:r w:rsidR="00085296" w:rsidRPr="00F813E3">
        <w:rPr>
          <w:rFonts w:ascii="Trebuchet MS" w:hAnsi="Trebuchet MS" w:cs="Trebuchet MS"/>
          <w:color w:val="auto"/>
          <w:sz w:val="22"/>
          <w:szCs w:val="22"/>
        </w:rPr>
        <w:t xml:space="preserve"> Don Gnocchi Foundation, Via </w:t>
      </w:r>
      <w:proofErr w:type="spellStart"/>
      <w:r w:rsidR="00085296" w:rsidRPr="00F813E3">
        <w:rPr>
          <w:rFonts w:ascii="Trebuchet MS" w:hAnsi="Trebuchet MS" w:cs="Trebuchet MS"/>
          <w:color w:val="auto"/>
          <w:sz w:val="22"/>
          <w:szCs w:val="22"/>
        </w:rPr>
        <w:t>Capecelatro</w:t>
      </w:r>
      <w:proofErr w:type="spellEnd"/>
      <w:r w:rsidR="00085296" w:rsidRPr="00F813E3">
        <w:rPr>
          <w:rFonts w:ascii="Trebuchet MS" w:hAnsi="Trebuchet MS" w:cs="Trebuchet MS"/>
          <w:color w:val="auto"/>
          <w:sz w:val="22"/>
          <w:szCs w:val="22"/>
        </w:rPr>
        <w:t xml:space="preserve"> 66, Milan </w:t>
      </w:r>
    </w:p>
    <w:p w:rsidR="00085296" w:rsidRPr="00F813E3" w:rsidRDefault="00085296" w:rsidP="00085296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</w:p>
    <w:p w:rsidR="00085296" w:rsidRPr="00085296" w:rsidRDefault="00085296" w:rsidP="00F813E3">
      <w:pPr>
        <w:pStyle w:val="Default"/>
      </w:pPr>
      <w:r w:rsidRPr="008F0CAF">
        <w:rPr>
          <w:rFonts w:ascii="Trebuchet MS" w:hAnsi="Trebuchet MS" w:cs="Trebuchet MS"/>
          <w:b/>
          <w:color w:val="auto"/>
          <w:sz w:val="22"/>
          <w:szCs w:val="22"/>
        </w:rPr>
        <w:t>Accommodation</w:t>
      </w:r>
      <w:r w:rsidRPr="00182F2A">
        <w:rPr>
          <w:rFonts w:ascii="Trebuchet MS" w:hAnsi="Trebuchet MS" w:cs="Trebuchet MS"/>
          <w:color w:val="auto"/>
          <w:sz w:val="22"/>
          <w:szCs w:val="22"/>
        </w:rPr>
        <w:t xml:space="preserve">: </w:t>
      </w:r>
      <w:r w:rsidR="00F813E3">
        <w:rPr>
          <w:rFonts w:ascii="Trebuchet MS" w:hAnsi="Trebuchet MS" w:cs="Trebuchet MS"/>
          <w:color w:val="auto"/>
          <w:sz w:val="22"/>
          <w:szCs w:val="22"/>
        </w:rPr>
        <w:t xml:space="preserve">Hotel </w:t>
      </w:r>
      <w:proofErr w:type="spellStart"/>
      <w:r w:rsidR="00F813E3">
        <w:rPr>
          <w:rFonts w:ascii="Trebuchet MS" w:hAnsi="Trebuchet MS" w:cs="Trebuchet MS"/>
          <w:color w:val="auto"/>
          <w:sz w:val="22"/>
          <w:szCs w:val="22"/>
        </w:rPr>
        <w:t>Montebianco</w:t>
      </w:r>
      <w:proofErr w:type="spellEnd"/>
      <w:r w:rsidR="00F813E3">
        <w:rPr>
          <w:rFonts w:ascii="Trebuchet MS" w:hAnsi="Trebuchet MS" w:cs="Trebuchet MS"/>
          <w:color w:val="auto"/>
          <w:sz w:val="22"/>
          <w:szCs w:val="22"/>
        </w:rPr>
        <w:t xml:space="preserve"> - </w:t>
      </w:r>
      <w:r w:rsidR="00F813E3" w:rsidRPr="00F813E3">
        <w:rPr>
          <w:rFonts w:ascii="Trebuchet MS" w:hAnsi="Trebuchet MS" w:cs="Trebuchet MS"/>
          <w:color w:val="auto"/>
          <w:sz w:val="22"/>
          <w:szCs w:val="22"/>
        </w:rPr>
        <w:t>www.hotelmontebianco.com/</w:t>
      </w:r>
      <w:r w:rsidR="00F813E3">
        <w:rPr>
          <w:rFonts w:ascii="Trebuchet MS" w:hAnsi="Trebuchet MS" w:cs="Trebuchet MS"/>
          <w:color w:val="auto"/>
          <w:sz w:val="22"/>
          <w:szCs w:val="22"/>
        </w:rPr>
        <w:br/>
      </w:r>
    </w:p>
    <w:p w:rsidR="00182F2A" w:rsidRDefault="00182F2A" w:rsidP="00182F2A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  <w:r w:rsidRPr="00182F2A">
        <w:rPr>
          <w:rFonts w:ascii="Trebuchet MS" w:hAnsi="Trebuchet MS" w:cs="Trebuchet MS"/>
          <w:color w:val="auto"/>
          <w:sz w:val="22"/>
          <w:szCs w:val="22"/>
        </w:rPr>
        <w:t xml:space="preserve">Afternoon/Evening </w:t>
      </w:r>
      <w:r w:rsidR="00C148F9">
        <w:rPr>
          <w:rFonts w:ascii="Trebuchet MS" w:hAnsi="Trebuchet MS" w:cs="Trebuchet MS"/>
          <w:color w:val="auto"/>
          <w:sz w:val="22"/>
          <w:szCs w:val="22"/>
        </w:rPr>
        <w:t xml:space="preserve">Flight </w:t>
      </w:r>
      <w:r w:rsidRPr="00D52EBA">
        <w:rPr>
          <w:rFonts w:ascii="Trebuchet MS" w:hAnsi="Trebuchet MS" w:cs="Trebuchet MS"/>
          <w:bCs/>
          <w:color w:val="auto"/>
          <w:sz w:val="22"/>
          <w:szCs w:val="22"/>
        </w:rPr>
        <w:t xml:space="preserve">Arrival to </w:t>
      </w:r>
      <w:r w:rsidR="00F367EC" w:rsidRPr="00D52EBA">
        <w:rPr>
          <w:rFonts w:ascii="Trebuchet MS" w:hAnsi="Trebuchet MS" w:cs="Trebuchet MS"/>
          <w:bCs/>
          <w:color w:val="auto"/>
          <w:sz w:val="22"/>
          <w:szCs w:val="22"/>
        </w:rPr>
        <w:t>Malpensa</w:t>
      </w:r>
      <w:r w:rsidR="00F367EC">
        <w:rPr>
          <w:rFonts w:ascii="Trebuchet MS" w:hAnsi="Trebuchet MS" w:cs="Trebuchet MS"/>
          <w:b/>
          <w:bCs/>
          <w:color w:val="auto"/>
          <w:sz w:val="22"/>
          <w:szCs w:val="22"/>
        </w:rPr>
        <w:t xml:space="preserve"> </w:t>
      </w:r>
      <w:r w:rsidRPr="00182F2A">
        <w:rPr>
          <w:rFonts w:ascii="Trebuchet MS" w:hAnsi="Trebuchet MS" w:cs="Trebuchet MS"/>
          <w:color w:val="auto"/>
          <w:sz w:val="22"/>
          <w:szCs w:val="22"/>
        </w:rPr>
        <w:t>(</w:t>
      </w:r>
      <w:r w:rsidR="00F367EC">
        <w:rPr>
          <w:rFonts w:ascii="Trebuchet MS" w:hAnsi="Trebuchet MS" w:cs="Trebuchet MS"/>
          <w:color w:val="auto"/>
          <w:sz w:val="22"/>
          <w:szCs w:val="22"/>
        </w:rPr>
        <w:t>5</w:t>
      </w:r>
      <w:r w:rsidRPr="00182F2A">
        <w:rPr>
          <w:rFonts w:ascii="Trebuchet MS" w:hAnsi="Trebuchet MS" w:cs="Trebuchet MS"/>
          <w:color w:val="auto"/>
          <w:sz w:val="22"/>
          <w:szCs w:val="22"/>
        </w:rPr>
        <w:t xml:space="preserve">0’ train </w:t>
      </w:r>
      <w:r w:rsidR="00C148F9">
        <w:rPr>
          <w:rFonts w:ascii="Trebuchet MS" w:hAnsi="Trebuchet MS" w:cs="Trebuchet MS"/>
          <w:color w:val="auto"/>
          <w:sz w:val="22"/>
          <w:szCs w:val="22"/>
        </w:rPr>
        <w:t>(Malpensa Express) or</w:t>
      </w:r>
      <w:r w:rsidR="00013824">
        <w:rPr>
          <w:rFonts w:ascii="Trebuchet MS" w:hAnsi="Trebuchet MS" w:cs="Trebuchet MS"/>
          <w:color w:val="auto"/>
          <w:sz w:val="22"/>
          <w:szCs w:val="22"/>
        </w:rPr>
        <w:t xml:space="preserve"> Linate (Bus or taxi to Milan)</w:t>
      </w:r>
      <w:r w:rsidR="00C148F9">
        <w:rPr>
          <w:rFonts w:ascii="Trebuchet MS" w:hAnsi="Trebuchet MS" w:cs="Trebuchet MS"/>
          <w:color w:val="auto"/>
          <w:sz w:val="22"/>
          <w:szCs w:val="22"/>
        </w:rPr>
        <w:t xml:space="preserve"> or </w:t>
      </w:r>
      <w:r w:rsidR="00013824">
        <w:rPr>
          <w:rFonts w:ascii="Trebuchet MS" w:hAnsi="Trebuchet MS" w:cs="Trebuchet MS"/>
          <w:color w:val="auto"/>
          <w:sz w:val="22"/>
          <w:szCs w:val="22"/>
        </w:rPr>
        <w:t xml:space="preserve">Orio al </w:t>
      </w:r>
      <w:r w:rsidR="00013824" w:rsidRPr="00013824">
        <w:rPr>
          <w:rFonts w:ascii="Trebuchet MS" w:hAnsi="Trebuchet MS" w:cs="Trebuchet MS"/>
          <w:color w:val="auto"/>
          <w:sz w:val="22"/>
          <w:szCs w:val="22"/>
        </w:rPr>
        <w:t>Serio, Bergamo</w:t>
      </w:r>
      <w:r w:rsidR="00013824">
        <w:rPr>
          <w:rFonts w:ascii="Trebuchet MS" w:hAnsi="Trebuchet MS" w:cs="Trebuchet MS"/>
          <w:color w:val="auto"/>
          <w:sz w:val="22"/>
          <w:szCs w:val="22"/>
        </w:rPr>
        <w:t xml:space="preserve"> (Bus to </w:t>
      </w:r>
      <w:r w:rsidR="009427B2">
        <w:rPr>
          <w:rFonts w:ascii="Trebuchet MS" w:hAnsi="Trebuchet MS" w:cs="Trebuchet MS"/>
          <w:color w:val="auto"/>
          <w:sz w:val="22"/>
          <w:szCs w:val="22"/>
        </w:rPr>
        <w:t>Milan, Central Station)</w:t>
      </w:r>
      <w:r w:rsidR="00C148F9">
        <w:rPr>
          <w:rFonts w:ascii="Trebuchet MS" w:hAnsi="Trebuchet MS" w:cs="Trebuchet MS"/>
          <w:color w:val="auto"/>
          <w:sz w:val="22"/>
          <w:szCs w:val="22"/>
        </w:rPr>
        <w:t xml:space="preserve"> or Train arrival to Central Station</w:t>
      </w:r>
      <w:r w:rsidR="002F1521">
        <w:rPr>
          <w:rFonts w:ascii="Trebuchet MS" w:hAnsi="Trebuchet MS" w:cs="Trebuchet MS"/>
          <w:color w:val="auto"/>
          <w:sz w:val="22"/>
          <w:szCs w:val="22"/>
        </w:rPr>
        <w:t xml:space="preserve"> (Metro)</w:t>
      </w:r>
      <w:r w:rsidR="00C148F9">
        <w:rPr>
          <w:rFonts w:ascii="Trebuchet MS" w:hAnsi="Trebuchet MS" w:cs="Trebuchet MS"/>
          <w:color w:val="auto"/>
          <w:sz w:val="22"/>
          <w:szCs w:val="22"/>
        </w:rPr>
        <w:t>.</w:t>
      </w:r>
    </w:p>
    <w:p w:rsidR="00F367EC" w:rsidRPr="00182F2A" w:rsidRDefault="00F367EC" w:rsidP="00182F2A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</w:p>
    <w:p w:rsidR="00182F2A" w:rsidRPr="00881D62" w:rsidRDefault="00182F2A" w:rsidP="00182F2A">
      <w:pPr>
        <w:pStyle w:val="Default"/>
        <w:rPr>
          <w:rFonts w:ascii="Trebuchet MS" w:hAnsi="Trebuchet MS" w:cs="Trebuchet MS"/>
          <w:b/>
          <w:bCs/>
          <w:color w:val="auto"/>
          <w:sz w:val="22"/>
          <w:szCs w:val="22"/>
        </w:rPr>
      </w:pPr>
      <w:r w:rsidRPr="00182F2A">
        <w:rPr>
          <w:rFonts w:ascii="Trebuchet MS" w:hAnsi="Trebuchet MS" w:cs="Trebuchet MS"/>
          <w:color w:val="auto"/>
          <w:sz w:val="22"/>
          <w:szCs w:val="22"/>
        </w:rPr>
        <w:t>From 19</w:t>
      </w:r>
      <w:proofErr w:type="gramStart"/>
      <w:r w:rsidRPr="00182F2A">
        <w:rPr>
          <w:rFonts w:ascii="Trebuchet MS" w:hAnsi="Trebuchet MS" w:cs="Trebuchet MS"/>
          <w:color w:val="auto"/>
          <w:sz w:val="22"/>
          <w:szCs w:val="22"/>
        </w:rPr>
        <w:t>,30</w:t>
      </w:r>
      <w:proofErr w:type="gramEnd"/>
      <w:r w:rsidRPr="00182F2A">
        <w:rPr>
          <w:rFonts w:ascii="Trebuchet MS" w:hAnsi="Trebuchet MS" w:cs="Trebuchet MS"/>
          <w:color w:val="auto"/>
          <w:sz w:val="22"/>
          <w:szCs w:val="22"/>
        </w:rPr>
        <w:t xml:space="preserve"> </w:t>
      </w:r>
      <w:r w:rsidR="001407E2">
        <w:rPr>
          <w:rFonts w:ascii="Trebuchet MS" w:hAnsi="Trebuchet MS" w:cs="Trebuchet MS"/>
          <w:color w:val="auto"/>
          <w:sz w:val="22"/>
          <w:szCs w:val="22"/>
        </w:rPr>
        <w:t>–</w:t>
      </w:r>
      <w:r w:rsidR="00C148F9">
        <w:rPr>
          <w:rFonts w:ascii="Trebuchet MS" w:hAnsi="Trebuchet MS" w:cs="Trebuchet MS"/>
          <w:color w:val="auto"/>
          <w:sz w:val="22"/>
          <w:szCs w:val="22"/>
        </w:rPr>
        <w:t xml:space="preserve"> </w:t>
      </w:r>
      <w:r w:rsidR="0066304A" w:rsidRPr="00182F2A">
        <w:rPr>
          <w:rFonts w:ascii="Trebuchet MS" w:hAnsi="Trebuchet MS" w:cs="Trebuchet MS"/>
          <w:b/>
          <w:bCs/>
          <w:color w:val="auto"/>
          <w:sz w:val="22"/>
          <w:szCs w:val="22"/>
        </w:rPr>
        <w:t>Welcome</w:t>
      </w:r>
      <w:r w:rsidR="00881D62">
        <w:rPr>
          <w:rFonts w:ascii="Trebuchet MS" w:hAnsi="Trebuchet MS" w:cs="Trebuchet MS"/>
          <w:b/>
          <w:bCs/>
          <w:color w:val="auto"/>
          <w:sz w:val="22"/>
          <w:szCs w:val="22"/>
        </w:rPr>
        <w:t xml:space="preserve"> Drink and </w:t>
      </w:r>
      <w:r w:rsidR="00FE353D">
        <w:rPr>
          <w:rFonts w:ascii="Trebuchet MS" w:hAnsi="Trebuchet MS" w:cs="Trebuchet MS"/>
          <w:b/>
          <w:bCs/>
          <w:color w:val="auto"/>
          <w:sz w:val="22"/>
          <w:szCs w:val="22"/>
        </w:rPr>
        <w:t>Pizza</w:t>
      </w:r>
      <w:r w:rsidR="00881D62">
        <w:rPr>
          <w:rFonts w:ascii="Trebuchet MS" w:hAnsi="Trebuchet MS" w:cs="Trebuchet MS"/>
          <w:b/>
          <w:bCs/>
          <w:color w:val="auto"/>
          <w:sz w:val="22"/>
          <w:szCs w:val="22"/>
        </w:rPr>
        <w:t xml:space="preserve"> </w:t>
      </w:r>
      <w:r w:rsidRPr="00182F2A">
        <w:rPr>
          <w:rFonts w:ascii="Trebuchet MS" w:hAnsi="Trebuchet MS" w:cs="Trebuchet MS"/>
          <w:i/>
          <w:iCs/>
          <w:color w:val="auto"/>
          <w:sz w:val="22"/>
          <w:szCs w:val="22"/>
        </w:rPr>
        <w:t>(</w:t>
      </w:r>
      <w:r w:rsidR="00F813E3">
        <w:rPr>
          <w:rFonts w:ascii="Trebuchet MS" w:hAnsi="Trebuchet MS" w:cs="Trebuchet MS"/>
          <w:color w:val="auto"/>
          <w:sz w:val="22"/>
          <w:szCs w:val="22"/>
        </w:rPr>
        <w:t xml:space="preserve">Hotel </w:t>
      </w:r>
      <w:proofErr w:type="spellStart"/>
      <w:r w:rsidR="00F813E3">
        <w:rPr>
          <w:rFonts w:ascii="Trebuchet MS" w:hAnsi="Trebuchet MS" w:cs="Trebuchet MS"/>
          <w:color w:val="auto"/>
          <w:sz w:val="22"/>
          <w:szCs w:val="22"/>
        </w:rPr>
        <w:t>Montebianco</w:t>
      </w:r>
      <w:proofErr w:type="spellEnd"/>
      <w:r w:rsidR="00F813E3">
        <w:rPr>
          <w:rFonts w:ascii="Trebuchet MS" w:hAnsi="Trebuchet MS" w:cs="Trebuchet MS"/>
          <w:color w:val="auto"/>
          <w:sz w:val="22"/>
          <w:szCs w:val="22"/>
        </w:rPr>
        <w:t xml:space="preserve"> </w:t>
      </w:r>
      <w:r w:rsidR="0081693D">
        <w:rPr>
          <w:rFonts w:ascii="Trebuchet MS" w:hAnsi="Trebuchet MS" w:cs="Trebuchet MS"/>
          <w:i/>
          <w:iCs/>
          <w:color w:val="auto"/>
          <w:sz w:val="22"/>
          <w:szCs w:val="22"/>
        </w:rPr>
        <w:t>– to be confirmed</w:t>
      </w:r>
      <w:r w:rsidR="00F367EC">
        <w:rPr>
          <w:rFonts w:ascii="Trebuchet MS" w:hAnsi="Trebuchet MS" w:cs="Trebuchet MS"/>
          <w:i/>
          <w:iCs/>
          <w:color w:val="auto"/>
          <w:sz w:val="22"/>
          <w:szCs w:val="22"/>
        </w:rPr>
        <w:t>)</w:t>
      </w:r>
    </w:p>
    <w:p w:rsidR="001837AB" w:rsidRPr="00F813E3" w:rsidRDefault="001837AB" w:rsidP="00182F2A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</w:p>
    <w:p w:rsidR="00CE138E" w:rsidRPr="00F813E3" w:rsidRDefault="00CE138E" w:rsidP="00182F2A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</w:p>
    <w:p w:rsidR="00085296" w:rsidRDefault="0008529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085296" w:rsidRPr="002147D9" w:rsidRDefault="00085296" w:rsidP="00085296">
      <w:pPr>
        <w:pStyle w:val="Otsikk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32"/>
        </w:rPr>
      </w:pPr>
      <w:r>
        <w:rPr>
          <w:sz w:val="32"/>
        </w:rPr>
        <w:lastRenderedPageBreak/>
        <w:t>Scientific program</w:t>
      </w:r>
    </w:p>
    <w:p w:rsidR="00182F2A" w:rsidRPr="00182F2A" w:rsidRDefault="00182F2A" w:rsidP="00F367EC">
      <w:pPr>
        <w:pStyle w:val="Otsikko2"/>
        <w:rPr>
          <w:sz w:val="19"/>
          <w:szCs w:val="19"/>
        </w:rPr>
      </w:pPr>
      <w:r w:rsidRPr="00182F2A">
        <w:t xml:space="preserve">FRIDAY </w:t>
      </w:r>
      <w:r w:rsidR="00542D09">
        <w:t>NOVEMBER</w:t>
      </w:r>
      <w:r w:rsidR="00542D09" w:rsidRPr="00182F2A">
        <w:t xml:space="preserve"> </w:t>
      </w:r>
      <w:r w:rsidR="002336F2">
        <w:t>9</w:t>
      </w:r>
      <w:r w:rsidRPr="007A5BF9">
        <w:rPr>
          <w:sz w:val="19"/>
          <w:szCs w:val="19"/>
          <w:vertAlign w:val="superscript"/>
        </w:rPr>
        <w:t>th</w:t>
      </w:r>
      <w:r w:rsidRPr="00182F2A">
        <w:rPr>
          <w:sz w:val="19"/>
          <w:szCs w:val="19"/>
        </w:rPr>
        <w:t xml:space="preserve"> </w:t>
      </w:r>
    </w:p>
    <w:p w:rsidR="0081693D" w:rsidRDefault="0081693D" w:rsidP="00182F2A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</w:p>
    <w:p w:rsidR="0081693D" w:rsidRPr="00182F2A" w:rsidRDefault="00F813E3" w:rsidP="0081693D">
      <w:pPr>
        <w:pStyle w:val="Default"/>
        <w:tabs>
          <w:tab w:val="left" w:pos="1701"/>
        </w:tabs>
        <w:rPr>
          <w:rFonts w:ascii="Trebuchet MS" w:hAnsi="Trebuchet MS" w:cs="Trebuchet MS"/>
          <w:color w:val="auto"/>
          <w:sz w:val="22"/>
          <w:szCs w:val="22"/>
        </w:rPr>
      </w:pPr>
      <w:r>
        <w:rPr>
          <w:rFonts w:ascii="Trebuchet MS" w:hAnsi="Trebuchet MS" w:cs="Trebuchet MS"/>
          <w:color w:val="auto"/>
          <w:sz w:val="22"/>
          <w:szCs w:val="22"/>
        </w:rPr>
        <w:t>M</w:t>
      </w:r>
      <w:r w:rsidR="000F05EF">
        <w:rPr>
          <w:rFonts w:ascii="Trebuchet MS" w:hAnsi="Trebuchet MS" w:cs="Trebuchet MS"/>
          <w:color w:val="auto"/>
          <w:sz w:val="22"/>
          <w:szCs w:val="22"/>
        </w:rPr>
        <w:t>e</w:t>
      </w:r>
      <w:r>
        <w:rPr>
          <w:rFonts w:ascii="Trebuchet MS" w:hAnsi="Trebuchet MS" w:cs="Trebuchet MS"/>
          <w:color w:val="auto"/>
          <w:sz w:val="22"/>
          <w:szCs w:val="22"/>
        </w:rPr>
        <w:t>eting</w:t>
      </w:r>
      <w:r w:rsidR="0081693D" w:rsidRPr="00182F2A">
        <w:rPr>
          <w:rFonts w:ascii="Trebuchet MS" w:hAnsi="Trebuchet MS" w:cs="Trebuchet MS"/>
          <w:color w:val="auto"/>
          <w:sz w:val="22"/>
          <w:szCs w:val="22"/>
        </w:rPr>
        <w:t xml:space="preserve"> Venue: </w:t>
      </w:r>
      <w:r w:rsidR="0081693D">
        <w:rPr>
          <w:rFonts w:ascii="Trebuchet MS" w:hAnsi="Trebuchet MS" w:cs="Trebuchet MS"/>
          <w:color w:val="auto"/>
          <w:sz w:val="22"/>
          <w:szCs w:val="22"/>
        </w:rPr>
        <w:t>Don Gnocchi Foundation, Milan</w:t>
      </w:r>
      <w:r w:rsidR="0081693D" w:rsidRPr="00182F2A">
        <w:rPr>
          <w:rFonts w:ascii="Trebuchet MS" w:hAnsi="Trebuchet MS" w:cs="Trebuchet MS"/>
          <w:color w:val="auto"/>
          <w:sz w:val="22"/>
          <w:szCs w:val="22"/>
        </w:rPr>
        <w:t xml:space="preserve"> </w:t>
      </w:r>
    </w:p>
    <w:p w:rsidR="0081693D" w:rsidRDefault="0081693D" w:rsidP="00182F2A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</w:p>
    <w:p w:rsidR="0081693D" w:rsidRDefault="0081693D" w:rsidP="00182F2A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</w:p>
    <w:p w:rsidR="00182F2A" w:rsidRDefault="00182F2A" w:rsidP="00182F2A">
      <w:pPr>
        <w:pStyle w:val="Default"/>
        <w:rPr>
          <w:rFonts w:ascii="Trebuchet MS" w:hAnsi="Trebuchet MS" w:cs="Trebuchet MS"/>
          <w:b/>
          <w:bCs/>
          <w:color w:val="auto"/>
          <w:sz w:val="22"/>
          <w:szCs w:val="22"/>
        </w:rPr>
      </w:pPr>
      <w:r w:rsidRPr="00CE138E">
        <w:rPr>
          <w:rFonts w:ascii="Trebuchet MS" w:hAnsi="Trebuchet MS" w:cs="Trebuchet MS"/>
          <w:color w:val="auto"/>
          <w:sz w:val="22"/>
          <w:szCs w:val="22"/>
        </w:rPr>
        <w:t>08:15 – 08:30</w:t>
      </w:r>
      <w:r w:rsidRPr="001407E2">
        <w:rPr>
          <w:rFonts w:ascii="Trebuchet MS" w:hAnsi="Trebuchet MS" w:cs="Trebuchet MS"/>
          <w:b/>
          <w:color w:val="auto"/>
          <w:sz w:val="22"/>
          <w:szCs w:val="22"/>
        </w:rPr>
        <w:t xml:space="preserve"> </w:t>
      </w:r>
      <w:r w:rsidR="00353006">
        <w:rPr>
          <w:rFonts w:ascii="Trebuchet MS" w:hAnsi="Trebuchet MS" w:cs="Trebuchet MS"/>
          <w:b/>
          <w:color w:val="auto"/>
          <w:sz w:val="22"/>
          <w:szCs w:val="22"/>
        </w:rPr>
        <w:tab/>
        <w:t xml:space="preserve">    </w:t>
      </w:r>
      <w:r w:rsidRPr="001407E2">
        <w:rPr>
          <w:rFonts w:ascii="Trebuchet MS" w:hAnsi="Trebuchet MS" w:cs="Trebuchet MS"/>
          <w:b/>
          <w:bCs/>
          <w:color w:val="auto"/>
          <w:sz w:val="22"/>
          <w:szCs w:val="22"/>
        </w:rPr>
        <w:t xml:space="preserve">Registration </w:t>
      </w:r>
    </w:p>
    <w:p w:rsidR="00CE138E" w:rsidRPr="001407E2" w:rsidRDefault="00CE138E" w:rsidP="00182F2A">
      <w:pPr>
        <w:pStyle w:val="Default"/>
        <w:rPr>
          <w:rFonts w:ascii="Trebuchet MS" w:hAnsi="Trebuchet MS" w:cs="Trebuchet MS"/>
          <w:b/>
          <w:color w:val="auto"/>
          <w:sz w:val="22"/>
          <w:szCs w:val="22"/>
        </w:rPr>
      </w:pPr>
    </w:p>
    <w:p w:rsidR="00182F2A" w:rsidRPr="001407E2" w:rsidRDefault="00182F2A" w:rsidP="00182F2A">
      <w:pPr>
        <w:pStyle w:val="Default"/>
        <w:rPr>
          <w:rFonts w:ascii="Trebuchet MS" w:hAnsi="Trebuchet MS" w:cs="Trebuchet MS"/>
          <w:b/>
          <w:color w:val="auto"/>
          <w:sz w:val="22"/>
          <w:szCs w:val="22"/>
        </w:rPr>
      </w:pPr>
      <w:r w:rsidRPr="00CE138E">
        <w:rPr>
          <w:rFonts w:ascii="Trebuchet MS" w:hAnsi="Trebuchet MS" w:cs="Trebuchet MS"/>
          <w:color w:val="auto"/>
          <w:sz w:val="22"/>
          <w:szCs w:val="22"/>
        </w:rPr>
        <w:t>08:30 - 08:50</w:t>
      </w:r>
      <w:r w:rsidRPr="001407E2">
        <w:rPr>
          <w:rFonts w:ascii="Trebuchet MS" w:hAnsi="Trebuchet MS" w:cs="Trebuchet MS"/>
          <w:b/>
          <w:color w:val="auto"/>
          <w:sz w:val="22"/>
          <w:szCs w:val="22"/>
        </w:rPr>
        <w:t xml:space="preserve"> </w:t>
      </w:r>
      <w:r w:rsidR="00353006">
        <w:rPr>
          <w:rFonts w:ascii="Trebuchet MS" w:hAnsi="Trebuchet MS" w:cs="Trebuchet MS"/>
          <w:b/>
          <w:color w:val="auto"/>
          <w:sz w:val="22"/>
          <w:szCs w:val="22"/>
        </w:rPr>
        <w:t xml:space="preserve">     </w:t>
      </w:r>
      <w:r w:rsidRPr="001407E2">
        <w:rPr>
          <w:rFonts w:ascii="Trebuchet MS" w:hAnsi="Trebuchet MS" w:cs="Trebuchet MS"/>
          <w:b/>
          <w:bCs/>
          <w:color w:val="auto"/>
          <w:sz w:val="22"/>
          <w:szCs w:val="22"/>
        </w:rPr>
        <w:t xml:space="preserve">Welcome to </w:t>
      </w:r>
      <w:r w:rsidR="00F367EC">
        <w:rPr>
          <w:rFonts w:ascii="Trebuchet MS" w:hAnsi="Trebuchet MS" w:cs="Trebuchet MS"/>
          <w:b/>
          <w:bCs/>
          <w:color w:val="auto"/>
          <w:sz w:val="22"/>
          <w:szCs w:val="22"/>
        </w:rPr>
        <w:t>Milan</w:t>
      </w:r>
      <w:r w:rsidRPr="001407E2">
        <w:rPr>
          <w:rFonts w:ascii="Trebuchet MS" w:hAnsi="Trebuchet MS" w:cs="Trebuchet MS"/>
          <w:b/>
          <w:bCs/>
          <w:color w:val="auto"/>
          <w:sz w:val="22"/>
          <w:szCs w:val="22"/>
        </w:rPr>
        <w:t xml:space="preserve"> </w:t>
      </w:r>
    </w:p>
    <w:p w:rsidR="00182F2A" w:rsidRDefault="00353006" w:rsidP="00353006">
      <w:pPr>
        <w:pStyle w:val="Default"/>
        <w:ind w:left="1416"/>
        <w:rPr>
          <w:rFonts w:ascii="Trebuchet MS" w:hAnsi="Trebuchet MS" w:cs="Trebuchet MS"/>
          <w:bCs/>
          <w:color w:val="auto"/>
          <w:sz w:val="22"/>
          <w:szCs w:val="22"/>
        </w:rPr>
      </w:pPr>
      <w:r>
        <w:rPr>
          <w:rFonts w:ascii="Trebuchet MS" w:hAnsi="Trebuchet MS" w:cs="Trebuchet MS"/>
          <w:bCs/>
          <w:color w:val="auto"/>
          <w:sz w:val="22"/>
          <w:szCs w:val="22"/>
        </w:rPr>
        <w:t xml:space="preserve">    </w:t>
      </w:r>
      <w:r w:rsidR="00182F2A" w:rsidRPr="00CE138E">
        <w:rPr>
          <w:rFonts w:ascii="Trebuchet MS" w:hAnsi="Trebuchet MS" w:cs="Trebuchet MS"/>
          <w:bCs/>
          <w:color w:val="auto"/>
          <w:sz w:val="22"/>
          <w:szCs w:val="22"/>
        </w:rPr>
        <w:t xml:space="preserve">Introduction to the SIG theme &amp; participants </w:t>
      </w:r>
    </w:p>
    <w:p w:rsidR="00CE138E" w:rsidRPr="00CE138E" w:rsidRDefault="00CE138E" w:rsidP="00182F2A">
      <w:pPr>
        <w:pStyle w:val="Default"/>
        <w:rPr>
          <w:rFonts w:ascii="Trebuchet MS" w:hAnsi="Trebuchet MS" w:cs="Trebuchet MS"/>
          <w:color w:val="auto"/>
          <w:sz w:val="22"/>
          <w:szCs w:val="22"/>
        </w:rPr>
      </w:pPr>
    </w:p>
    <w:p w:rsidR="002336F2" w:rsidRDefault="002336F2" w:rsidP="00182F2A">
      <w:pPr>
        <w:pStyle w:val="Default"/>
        <w:rPr>
          <w:rFonts w:ascii="Trebuchet MS" w:hAnsi="Trebuchet MS" w:cs="Trebuchet MS"/>
          <w:b/>
          <w:color w:val="auto"/>
          <w:sz w:val="22"/>
          <w:szCs w:val="22"/>
        </w:rPr>
      </w:pPr>
    </w:p>
    <w:p w:rsidR="00182F2A" w:rsidRDefault="00773291" w:rsidP="00C56531">
      <w:pPr>
        <w:pStyle w:val="Otsikko3"/>
      </w:pPr>
      <w:r>
        <w:t>SCIENTIFIC SESSION I</w:t>
      </w:r>
      <w:r w:rsidR="003A1905">
        <w:t>, UPPER LIMB</w:t>
      </w:r>
      <w:r w:rsidR="002E2115">
        <w:t xml:space="preserve"> FUNCTION</w:t>
      </w:r>
      <w:r>
        <w:t xml:space="preserve"> (</w:t>
      </w:r>
      <w:r w:rsidR="00F06EB4">
        <w:t xml:space="preserve">Joint session: </w:t>
      </w:r>
      <w:r w:rsidR="008F03B9">
        <w:t>SIG Mobility and SIG Occupation</w:t>
      </w:r>
      <w:r>
        <w:t>)</w:t>
      </w:r>
    </w:p>
    <w:p w:rsidR="00F367EC" w:rsidRDefault="00F367EC" w:rsidP="00487CFF">
      <w:pPr>
        <w:pStyle w:val="Default"/>
        <w:rPr>
          <w:rFonts w:ascii="Trebuchet MS" w:hAnsi="Trebuchet MS" w:cs="Trebuchet MS"/>
          <w:b/>
          <w:color w:val="auto"/>
          <w:sz w:val="22"/>
          <w:szCs w:val="22"/>
        </w:rPr>
      </w:pPr>
    </w:p>
    <w:p w:rsidR="00B61042" w:rsidRDefault="00B61042" w:rsidP="00487CFF">
      <w:pPr>
        <w:pStyle w:val="Default"/>
        <w:rPr>
          <w:rFonts w:ascii="Trebuchet MS" w:hAnsi="Trebuchet MS" w:cs="Trebuchet MS"/>
          <w:b/>
          <w:color w:val="auto"/>
          <w:sz w:val="22"/>
          <w:szCs w:val="22"/>
        </w:rPr>
      </w:pPr>
    </w:p>
    <w:p w:rsidR="009E1E2A" w:rsidRPr="007B0D23" w:rsidRDefault="0044465E" w:rsidP="0044465E">
      <w:pPr>
        <w:pStyle w:val="Default"/>
        <w:tabs>
          <w:tab w:val="left" w:pos="1701"/>
        </w:tabs>
        <w:rPr>
          <w:rFonts w:ascii="Trebuchet MS" w:hAnsi="Trebuchet MS" w:cs="Trebuchet MS"/>
          <w:i/>
          <w:color w:val="auto"/>
          <w:sz w:val="22"/>
          <w:szCs w:val="22"/>
        </w:rPr>
      </w:pPr>
      <w:r>
        <w:rPr>
          <w:rFonts w:ascii="Trebuchet MS" w:hAnsi="Trebuchet MS" w:cs="Trebuchet MS"/>
          <w:b/>
          <w:color w:val="auto"/>
          <w:sz w:val="22"/>
          <w:szCs w:val="22"/>
        </w:rPr>
        <w:tab/>
      </w:r>
      <w:r w:rsidR="00182F2A" w:rsidRPr="0044465E">
        <w:rPr>
          <w:rFonts w:ascii="Trebuchet MS" w:hAnsi="Trebuchet MS" w:cs="Trebuchet MS"/>
          <w:color w:val="auto"/>
          <w:sz w:val="22"/>
          <w:szCs w:val="22"/>
        </w:rPr>
        <w:t>Chair</w:t>
      </w:r>
      <w:r w:rsidR="00F367EC" w:rsidRPr="0044465E">
        <w:rPr>
          <w:rFonts w:ascii="Trebuchet MS" w:hAnsi="Trebuchet MS" w:cs="Trebuchet MS"/>
          <w:color w:val="auto"/>
          <w:sz w:val="22"/>
          <w:szCs w:val="22"/>
        </w:rPr>
        <w:t>s</w:t>
      </w:r>
      <w:r w:rsidR="00182F2A" w:rsidRPr="0044465E">
        <w:rPr>
          <w:rFonts w:ascii="Trebuchet MS" w:hAnsi="Trebuchet MS" w:cs="Trebuchet MS"/>
          <w:color w:val="auto"/>
          <w:sz w:val="22"/>
          <w:szCs w:val="22"/>
        </w:rPr>
        <w:t xml:space="preserve">: </w:t>
      </w:r>
      <w:r w:rsidR="002817B0" w:rsidRPr="0044465E">
        <w:rPr>
          <w:rFonts w:ascii="Trebuchet MS" w:hAnsi="Trebuchet MS" w:cs="Trebuchet MS"/>
          <w:color w:val="auto"/>
          <w:sz w:val="22"/>
          <w:szCs w:val="22"/>
        </w:rPr>
        <w:t xml:space="preserve">Claudio </w:t>
      </w:r>
      <w:r w:rsidR="002336F2" w:rsidRPr="0044465E">
        <w:rPr>
          <w:rFonts w:ascii="Trebuchet MS" w:hAnsi="Trebuchet MS" w:cs="Trebuchet MS"/>
          <w:color w:val="auto"/>
          <w:sz w:val="22"/>
          <w:szCs w:val="22"/>
        </w:rPr>
        <w:t xml:space="preserve">Solaro </w:t>
      </w:r>
      <w:r w:rsidR="00B9213B" w:rsidRPr="0044465E">
        <w:rPr>
          <w:rFonts w:ascii="Trebuchet MS" w:hAnsi="Trebuchet MS" w:cs="Trebuchet MS"/>
          <w:color w:val="auto"/>
          <w:sz w:val="22"/>
          <w:szCs w:val="22"/>
        </w:rPr>
        <w:t xml:space="preserve">and </w:t>
      </w:r>
      <w:r w:rsidR="003A5EBE">
        <w:rPr>
          <w:rFonts w:ascii="Trebuchet MS" w:hAnsi="Trebuchet MS" w:cs="Trebuchet MS"/>
          <w:color w:val="auto"/>
          <w:sz w:val="22"/>
          <w:szCs w:val="22"/>
        </w:rPr>
        <w:t>Tarja Huilla</w:t>
      </w:r>
      <w:r w:rsidR="00487CFF" w:rsidRPr="0044465E">
        <w:rPr>
          <w:rFonts w:ascii="Trebuchet MS" w:hAnsi="Trebuchet MS" w:cs="Trebuchet MS"/>
          <w:color w:val="auto"/>
          <w:sz w:val="22"/>
          <w:szCs w:val="22"/>
        </w:rPr>
        <w:br/>
      </w:r>
    </w:p>
    <w:p w:rsidR="007B0D23" w:rsidRPr="00E930E7" w:rsidRDefault="00182F2A" w:rsidP="007B0D23">
      <w:pPr>
        <w:spacing w:after="0"/>
        <w:ind w:left="1701" w:hanging="1701"/>
        <w:rPr>
          <w:rFonts w:ascii="Arial" w:hAnsi="Arial" w:cs="Arial"/>
          <w:b/>
          <w:bCs/>
          <w:i/>
          <w:lang w:val="en-GB"/>
        </w:rPr>
      </w:pPr>
      <w:r w:rsidRPr="007B0D23">
        <w:rPr>
          <w:rFonts w:ascii="Arial" w:hAnsi="Arial" w:cs="Arial"/>
          <w:i/>
          <w:iCs/>
        </w:rPr>
        <w:t>08:50 - 09:15</w:t>
      </w:r>
      <w:r w:rsidRPr="007B0D23">
        <w:rPr>
          <w:rFonts w:ascii="Arial" w:hAnsi="Arial" w:cs="Arial"/>
          <w:b/>
          <w:i/>
          <w:iCs/>
        </w:rPr>
        <w:t xml:space="preserve"> </w:t>
      </w:r>
      <w:r w:rsidR="0044465E" w:rsidRPr="007B0D23">
        <w:rPr>
          <w:rFonts w:ascii="Arial" w:hAnsi="Arial" w:cs="Arial"/>
          <w:b/>
          <w:i/>
          <w:iCs/>
        </w:rPr>
        <w:tab/>
      </w:r>
      <w:r w:rsidR="007B0D23" w:rsidRPr="00E930E7">
        <w:rPr>
          <w:rFonts w:ascii="Arial" w:hAnsi="Arial" w:cs="Arial"/>
          <w:b/>
          <w:bCs/>
          <w:i/>
          <w:lang w:val="en-GB"/>
        </w:rPr>
        <w:t>“New opportunities for the upper limb rehabilitation in MS: from theoretical concepts to clinical practice”</w:t>
      </w:r>
    </w:p>
    <w:p w:rsidR="007B0D23" w:rsidRPr="00E930E7" w:rsidRDefault="007B0D23" w:rsidP="007B0D23">
      <w:pPr>
        <w:spacing w:after="0"/>
        <w:ind w:left="1701"/>
        <w:rPr>
          <w:rFonts w:ascii="Arial" w:hAnsi="Arial" w:cs="Arial"/>
          <w:i/>
          <w:lang w:val="it-IT"/>
        </w:rPr>
      </w:pPr>
      <w:r w:rsidRPr="00E930E7">
        <w:rPr>
          <w:rFonts w:ascii="Arial" w:hAnsi="Arial" w:cs="Arial"/>
          <w:i/>
          <w:lang w:val="it-IT"/>
        </w:rPr>
        <w:t>Núria Fillo &amp; Carme Santoyo (ES)</w:t>
      </w:r>
    </w:p>
    <w:p w:rsidR="0044465E" w:rsidRPr="00E930E7" w:rsidRDefault="0044465E" w:rsidP="007B0D23">
      <w:pPr>
        <w:pStyle w:val="Default"/>
        <w:tabs>
          <w:tab w:val="left" w:pos="1701"/>
        </w:tabs>
        <w:rPr>
          <w:rFonts w:ascii="Arial" w:hAnsi="Arial" w:cs="Arial"/>
          <w:color w:val="auto"/>
          <w:sz w:val="22"/>
          <w:szCs w:val="22"/>
        </w:rPr>
      </w:pPr>
    </w:p>
    <w:p w:rsidR="0044465E" w:rsidRPr="00E930E7" w:rsidRDefault="00182F2A" w:rsidP="0044465E">
      <w:pPr>
        <w:pStyle w:val="Default"/>
        <w:tabs>
          <w:tab w:val="left" w:pos="1701"/>
        </w:tabs>
        <w:rPr>
          <w:rFonts w:ascii="Arial" w:hAnsi="Arial" w:cs="Arial"/>
          <w:b/>
          <w:i/>
          <w:iCs/>
          <w:color w:val="auto"/>
          <w:sz w:val="22"/>
          <w:szCs w:val="22"/>
        </w:rPr>
      </w:pPr>
      <w:r w:rsidRPr="00E930E7">
        <w:rPr>
          <w:rFonts w:ascii="Arial" w:hAnsi="Arial" w:cs="Arial"/>
          <w:i/>
          <w:iCs/>
          <w:color w:val="auto"/>
          <w:sz w:val="22"/>
          <w:szCs w:val="22"/>
        </w:rPr>
        <w:t>09:15 – 09:40</w:t>
      </w:r>
      <w:r w:rsidRPr="00E930E7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  <w:r w:rsidR="0044465E" w:rsidRPr="00E930E7">
        <w:rPr>
          <w:rFonts w:ascii="Arial" w:hAnsi="Arial" w:cs="Arial"/>
          <w:b/>
          <w:i/>
          <w:iCs/>
          <w:color w:val="auto"/>
          <w:sz w:val="22"/>
          <w:szCs w:val="22"/>
        </w:rPr>
        <w:tab/>
      </w:r>
      <w:r w:rsidRPr="00E930E7">
        <w:rPr>
          <w:rFonts w:ascii="Arial" w:hAnsi="Arial" w:cs="Arial"/>
          <w:b/>
          <w:i/>
          <w:iCs/>
          <w:color w:val="auto"/>
          <w:sz w:val="22"/>
          <w:szCs w:val="22"/>
        </w:rPr>
        <w:t>“</w:t>
      </w:r>
      <w:r w:rsidR="00493293" w:rsidRPr="00E930E7">
        <w:rPr>
          <w:rFonts w:ascii="Arial" w:hAnsi="Arial" w:cs="Arial"/>
          <w:b/>
          <w:i/>
          <w:iCs/>
          <w:color w:val="auto"/>
          <w:sz w:val="22"/>
          <w:szCs w:val="22"/>
        </w:rPr>
        <w:t>Instrumented assessment of Upper limb disorders in MS</w:t>
      </w:r>
      <w:r w:rsidRPr="00E930E7">
        <w:rPr>
          <w:rFonts w:ascii="Arial" w:hAnsi="Arial" w:cs="Arial"/>
          <w:b/>
          <w:i/>
          <w:iCs/>
          <w:color w:val="auto"/>
          <w:sz w:val="22"/>
          <w:szCs w:val="22"/>
        </w:rPr>
        <w:t>”</w:t>
      </w:r>
    </w:p>
    <w:p w:rsidR="00182F2A" w:rsidRPr="00E930E7" w:rsidRDefault="0044465E" w:rsidP="0044465E">
      <w:pPr>
        <w:pStyle w:val="Default"/>
        <w:tabs>
          <w:tab w:val="left" w:pos="1701"/>
        </w:tabs>
        <w:rPr>
          <w:rFonts w:ascii="Arial" w:hAnsi="Arial" w:cs="Arial"/>
          <w:bCs/>
          <w:i/>
          <w:iCs/>
          <w:color w:val="auto"/>
          <w:sz w:val="22"/>
          <w:szCs w:val="22"/>
        </w:rPr>
      </w:pPr>
      <w:r w:rsidRPr="00E930E7">
        <w:rPr>
          <w:rFonts w:ascii="Arial" w:hAnsi="Arial" w:cs="Arial"/>
          <w:b/>
          <w:i/>
          <w:iCs/>
          <w:color w:val="auto"/>
          <w:sz w:val="22"/>
          <w:szCs w:val="22"/>
        </w:rPr>
        <w:tab/>
      </w:r>
      <w:r w:rsidR="002F1521" w:rsidRPr="00E930E7">
        <w:rPr>
          <w:rFonts w:ascii="Arial" w:hAnsi="Arial" w:cs="Arial"/>
          <w:i/>
          <w:iCs/>
          <w:color w:val="auto"/>
          <w:sz w:val="22"/>
          <w:szCs w:val="22"/>
        </w:rPr>
        <w:t xml:space="preserve">Ilaria </w:t>
      </w:r>
      <w:r w:rsidR="00102196" w:rsidRPr="00E930E7">
        <w:rPr>
          <w:rFonts w:ascii="Arial" w:hAnsi="Arial" w:cs="Arial"/>
          <w:bCs/>
          <w:i/>
          <w:iCs/>
          <w:color w:val="auto"/>
          <w:sz w:val="22"/>
          <w:szCs w:val="22"/>
        </w:rPr>
        <w:t>Carpinella</w:t>
      </w:r>
      <w:r w:rsidR="009E1E2A" w:rsidRPr="00E930E7">
        <w:rPr>
          <w:rFonts w:ascii="Arial" w:hAnsi="Arial" w:cs="Arial"/>
          <w:bCs/>
          <w:i/>
          <w:iCs/>
          <w:color w:val="auto"/>
          <w:sz w:val="22"/>
          <w:szCs w:val="22"/>
        </w:rPr>
        <w:t xml:space="preserve"> (I)</w:t>
      </w:r>
    </w:p>
    <w:p w:rsidR="0044465E" w:rsidRPr="00E930E7" w:rsidRDefault="0044465E" w:rsidP="0044465E">
      <w:pPr>
        <w:pStyle w:val="Default"/>
        <w:tabs>
          <w:tab w:val="left" w:pos="1701"/>
        </w:tabs>
        <w:rPr>
          <w:rFonts w:ascii="Arial" w:hAnsi="Arial" w:cs="Arial"/>
          <w:color w:val="auto"/>
          <w:sz w:val="22"/>
          <w:szCs w:val="22"/>
        </w:rPr>
      </w:pPr>
    </w:p>
    <w:p w:rsidR="00E46570" w:rsidRPr="00E930E7" w:rsidRDefault="00182F2A" w:rsidP="008E5B7C">
      <w:pPr>
        <w:pStyle w:val="Default"/>
        <w:tabs>
          <w:tab w:val="left" w:pos="1701"/>
        </w:tabs>
        <w:ind w:left="1700" w:hanging="1700"/>
        <w:rPr>
          <w:rFonts w:ascii="Arial" w:hAnsi="Arial" w:cs="Arial"/>
          <w:b/>
          <w:i/>
          <w:color w:val="auto"/>
          <w:sz w:val="22"/>
          <w:szCs w:val="22"/>
        </w:rPr>
      </w:pPr>
      <w:r w:rsidRPr="00E930E7">
        <w:rPr>
          <w:rFonts w:ascii="Arial" w:hAnsi="Arial" w:cs="Arial"/>
          <w:i/>
          <w:iCs/>
          <w:color w:val="auto"/>
          <w:sz w:val="22"/>
          <w:szCs w:val="22"/>
        </w:rPr>
        <w:t>09:40 – 10:05</w:t>
      </w:r>
      <w:r w:rsidR="0044465E" w:rsidRPr="00E930E7">
        <w:rPr>
          <w:rFonts w:ascii="Arial" w:hAnsi="Arial" w:cs="Arial"/>
          <w:b/>
          <w:i/>
          <w:iCs/>
          <w:color w:val="auto"/>
          <w:sz w:val="22"/>
          <w:szCs w:val="22"/>
        </w:rPr>
        <w:tab/>
      </w:r>
      <w:r w:rsidR="00E46570" w:rsidRPr="00E930E7">
        <w:rPr>
          <w:rFonts w:ascii="Arial" w:hAnsi="Arial" w:cs="Arial"/>
          <w:b/>
          <w:i/>
          <w:color w:val="auto"/>
          <w:sz w:val="22"/>
          <w:szCs w:val="22"/>
        </w:rPr>
        <w:t>“Robot-assisted training for the upper limb in Multiple Sclerosis: I-TRAVLE concept and results of a RCT”</w:t>
      </w:r>
    </w:p>
    <w:p w:rsidR="00BC383E" w:rsidRPr="00E930E7" w:rsidRDefault="003F01CC" w:rsidP="008E5B7C">
      <w:pPr>
        <w:pStyle w:val="Default"/>
        <w:tabs>
          <w:tab w:val="left" w:pos="1701"/>
        </w:tabs>
        <w:ind w:left="1701"/>
        <w:rPr>
          <w:rFonts w:ascii="Arial" w:hAnsi="Arial" w:cs="Arial"/>
          <w:i/>
          <w:iCs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 xml:space="preserve">Peter </w:t>
      </w:r>
      <w:proofErr w:type="spellStart"/>
      <w:r>
        <w:rPr>
          <w:rFonts w:ascii="Arial" w:hAnsi="Arial" w:cs="Arial"/>
          <w:i/>
          <w:color w:val="auto"/>
          <w:sz w:val="22"/>
          <w:szCs w:val="22"/>
        </w:rPr>
        <w:t>Feys</w:t>
      </w:r>
      <w:proofErr w:type="spellEnd"/>
      <w:r w:rsidR="00E46570" w:rsidRPr="00E930E7">
        <w:rPr>
          <w:rFonts w:ascii="Arial" w:hAnsi="Arial" w:cs="Arial"/>
          <w:i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color w:val="auto"/>
          <w:sz w:val="22"/>
          <w:szCs w:val="22"/>
        </w:rPr>
        <w:t>Ilse</w:t>
      </w:r>
      <w:proofErr w:type="spellEnd"/>
      <w:r>
        <w:rPr>
          <w:rFonts w:ascii="Arial" w:hAnsi="Arial" w:cs="Arial"/>
          <w:i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22"/>
          <w:szCs w:val="22"/>
        </w:rPr>
        <w:t>Lamers</w:t>
      </w:r>
      <w:proofErr w:type="spellEnd"/>
      <w:r>
        <w:rPr>
          <w:rFonts w:ascii="Arial" w:hAnsi="Arial" w:cs="Arial"/>
          <w:i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color w:val="auto"/>
          <w:sz w:val="22"/>
          <w:szCs w:val="22"/>
        </w:rPr>
        <w:t>Geerd</w:t>
      </w:r>
      <w:proofErr w:type="spellEnd"/>
      <w:r>
        <w:rPr>
          <w:rFonts w:ascii="Arial" w:hAnsi="Arial" w:cs="Arial"/>
          <w:i/>
          <w:color w:val="auto"/>
          <w:sz w:val="22"/>
          <w:szCs w:val="22"/>
        </w:rPr>
        <w:t xml:space="preserve"> Alders, </w:t>
      </w:r>
      <w:proofErr w:type="spellStart"/>
      <w:r>
        <w:rPr>
          <w:rFonts w:ascii="Arial" w:hAnsi="Arial" w:cs="Arial"/>
          <w:i/>
          <w:color w:val="auto"/>
          <w:sz w:val="22"/>
          <w:szCs w:val="22"/>
        </w:rPr>
        <w:t>Ilse</w:t>
      </w:r>
      <w:proofErr w:type="spellEnd"/>
      <w:r>
        <w:rPr>
          <w:rFonts w:ascii="Arial" w:hAnsi="Arial" w:cs="Arial"/>
          <w:i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22"/>
          <w:szCs w:val="22"/>
        </w:rPr>
        <w:t>Baert</w:t>
      </w:r>
      <w:proofErr w:type="spellEnd"/>
      <w:r>
        <w:rPr>
          <w:rFonts w:ascii="Arial" w:hAnsi="Arial" w:cs="Arial"/>
          <w:i/>
          <w:color w:val="auto"/>
          <w:sz w:val="22"/>
          <w:szCs w:val="22"/>
        </w:rPr>
        <w:t xml:space="preserve"> (B)</w:t>
      </w:r>
    </w:p>
    <w:p w:rsidR="00000000" w:rsidRDefault="003F01CC">
      <w:pPr>
        <w:spacing w:after="0"/>
        <w:rPr>
          <w:del w:id="0" w:author=" jjonsdottir" w:date="2012-08-07T15:32:00Z"/>
          <w:rFonts w:ascii="Arial" w:hAnsi="Arial" w:cs="Arial"/>
          <w:i/>
          <w:iCs/>
        </w:rPr>
        <w:pPrChange w:id="1" w:author=" jjonsdottir" w:date="2012-08-07T15:32:00Z">
          <w:pPr>
            <w:spacing w:after="0"/>
            <w:ind w:left="1575" w:hanging="1575"/>
          </w:pPr>
        </w:pPrChange>
      </w:pPr>
    </w:p>
    <w:p w:rsidR="00E70DA6" w:rsidRPr="00E930E7" w:rsidRDefault="00E70DA6" w:rsidP="0044465E">
      <w:pPr>
        <w:pStyle w:val="Default"/>
        <w:tabs>
          <w:tab w:val="left" w:pos="1701"/>
        </w:tabs>
        <w:rPr>
          <w:ins w:id="2" w:author=" jjonsdottir" w:date="2012-08-07T15:32:00Z"/>
          <w:rFonts w:ascii="Arial" w:hAnsi="Arial" w:cs="Arial"/>
          <w:color w:val="auto"/>
          <w:sz w:val="22"/>
          <w:szCs w:val="22"/>
        </w:rPr>
      </w:pPr>
    </w:p>
    <w:p w:rsidR="00E930E7" w:rsidRPr="00E930E7" w:rsidRDefault="00CA6612" w:rsidP="00E70DA6">
      <w:pPr>
        <w:spacing w:after="0"/>
        <w:ind w:left="1635" w:hanging="1635"/>
        <w:rPr>
          <w:rFonts w:ascii="Arial" w:hAnsi="Arial" w:cs="Arial"/>
          <w:i/>
        </w:rPr>
      </w:pPr>
      <w:r w:rsidRPr="00E930E7">
        <w:rPr>
          <w:rFonts w:ascii="Arial" w:hAnsi="Arial" w:cs="Arial"/>
          <w:i/>
          <w:iCs/>
        </w:rPr>
        <w:t>10:05 – 10:30</w:t>
      </w:r>
      <w:r w:rsidRPr="00E930E7">
        <w:rPr>
          <w:rFonts w:ascii="Arial" w:hAnsi="Arial" w:cs="Arial"/>
          <w:b/>
          <w:i/>
          <w:iCs/>
        </w:rPr>
        <w:t xml:space="preserve"> </w:t>
      </w:r>
      <w:r w:rsidR="0044465E" w:rsidRPr="00E930E7">
        <w:rPr>
          <w:rFonts w:ascii="Arial" w:hAnsi="Arial" w:cs="Arial"/>
          <w:b/>
          <w:i/>
          <w:iCs/>
        </w:rPr>
        <w:tab/>
      </w:r>
      <w:r w:rsidR="00E930E7" w:rsidRPr="00E930E7">
        <w:rPr>
          <w:rFonts w:ascii="Arial" w:hAnsi="Arial" w:cs="Arial"/>
          <w:b/>
          <w:i/>
          <w:iCs/>
        </w:rPr>
        <w:t>“</w:t>
      </w:r>
      <w:r w:rsidR="00E930E7" w:rsidRPr="00E930E7">
        <w:rPr>
          <w:rFonts w:ascii="Arial" w:hAnsi="Arial" w:cs="Arial"/>
          <w:b/>
          <w:i/>
        </w:rPr>
        <w:t xml:space="preserve">Effects of </w:t>
      </w:r>
      <w:proofErr w:type="spellStart"/>
      <w:r w:rsidR="00E930E7" w:rsidRPr="00E930E7">
        <w:rPr>
          <w:rFonts w:ascii="Arial" w:hAnsi="Arial" w:cs="Arial"/>
          <w:b/>
          <w:i/>
        </w:rPr>
        <w:t>Fampyra</w:t>
      </w:r>
      <w:proofErr w:type="spellEnd"/>
      <w:r w:rsidR="00E930E7" w:rsidRPr="00E930E7">
        <w:rPr>
          <w:rFonts w:ascii="Arial" w:hAnsi="Arial" w:cs="Arial"/>
          <w:b/>
          <w:i/>
        </w:rPr>
        <w:t xml:space="preserve"> (</w:t>
      </w:r>
      <w:proofErr w:type="spellStart"/>
      <w:r w:rsidR="00E930E7" w:rsidRPr="00E930E7">
        <w:rPr>
          <w:rFonts w:ascii="Arial" w:hAnsi="Arial" w:cs="Arial"/>
          <w:b/>
          <w:i/>
        </w:rPr>
        <w:t>Fampiridin</w:t>
      </w:r>
      <w:proofErr w:type="spellEnd"/>
      <w:r w:rsidR="00E930E7" w:rsidRPr="00E930E7">
        <w:rPr>
          <w:rFonts w:ascii="Arial" w:hAnsi="Arial" w:cs="Arial"/>
          <w:b/>
          <w:i/>
        </w:rPr>
        <w:t xml:space="preserve">) on ADL performance and upper </w:t>
      </w:r>
      <w:r w:rsidR="00E70DA6">
        <w:rPr>
          <w:rFonts w:ascii="Arial" w:hAnsi="Arial" w:cs="Arial"/>
          <w:b/>
          <w:i/>
        </w:rPr>
        <w:t xml:space="preserve">     </w:t>
      </w:r>
      <w:r w:rsidR="00E930E7" w:rsidRPr="00E930E7">
        <w:rPr>
          <w:rFonts w:ascii="Arial" w:hAnsi="Arial" w:cs="Arial"/>
          <w:b/>
          <w:i/>
        </w:rPr>
        <w:t>limb function.</w:t>
      </w:r>
    </w:p>
    <w:p w:rsidR="00E930E7" w:rsidRPr="00E930E7" w:rsidRDefault="00E930E7" w:rsidP="00E930E7">
      <w:pPr>
        <w:spacing w:after="0"/>
        <w:rPr>
          <w:rFonts w:ascii="Arial" w:hAnsi="Arial" w:cs="Arial"/>
          <w:i/>
        </w:rPr>
      </w:pPr>
      <w:r w:rsidRPr="00E930E7">
        <w:rPr>
          <w:rFonts w:ascii="Arial" w:hAnsi="Arial" w:cs="Arial"/>
          <w:b/>
          <w:i/>
        </w:rPr>
        <w:tab/>
      </w:r>
      <w:r w:rsidRPr="00E930E7">
        <w:rPr>
          <w:rFonts w:ascii="Arial" w:hAnsi="Arial" w:cs="Arial"/>
          <w:b/>
          <w:i/>
        </w:rPr>
        <w:tab/>
        <w:t xml:space="preserve">   </w:t>
      </w:r>
      <w:r w:rsidR="00E70DA6">
        <w:rPr>
          <w:rFonts w:ascii="Arial" w:hAnsi="Arial" w:cs="Arial"/>
          <w:b/>
          <w:i/>
        </w:rPr>
        <w:t xml:space="preserve"> </w:t>
      </w:r>
      <w:proofErr w:type="spellStart"/>
      <w:r w:rsidRPr="00E930E7">
        <w:rPr>
          <w:rFonts w:ascii="Arial" w:hAnsi="Arial" w:cs="Arial"/>
          <w:i/>
        </w:rPr>
        <w:t>Inger</w:t>
      </w:r>
      <w:proofErr w:type="spellEnd"/>
      <w:r w:rsidRPr="00E930E7">
        <w:rPr>
          <w:rFonts w:ascii="Arial" w:hAnsi="Arial" w:cs="Arial"/>
          <w:i/>
        </w:rPr>
        <w:t xml:space="preserve"> </w:t>
      </w:r>
      <w:proofErr w:type="spellStart"/>
      <w:r w:rsidRPr="00E930E7">
        <w:rPr>
          <w:rFonts w:ascii="Arial" w:hAnsi="Arial" w:cs="Arial"/>
          <w:i/>
        </w:rPr>
        <w:t>Grethe</w:t>
      </w:r>
      <w:proofErr w:type="spellEnd"/>
      <w:r w:rsidRPr="00E930E7">
        <w:rPr>
          <w:rFonts w:ascii="Arial" w:hAnsi="Arial" w:cs="Arial"/>
          <w:i/>
        </w:rPr>
        <w:t xml:space="preserve"> </w:t>
      </w:r>
      <w:proofErr w:type="spellStart"/>
      <w:r w:rsidRPr="00E930E7">
        <w:rPr>
          <w:rFonts w:ascii="Arial" w:hAnsi="Arial" w:cs="Arial"/>
          <w:i/>
        </w:rPr>
        <w:t>Løyning</w:t>
      </w:r>
      <w:proofErr w:type="spellEnd"/>
      <w:r w:rsidRPr="00E930E7">
        <w:rPr>
          <w:rFonts w:ascii="Arial" w:hAnsi="Arial" w:cs="Arial"/>
          <w:i/>
        </w:rPr>
        <w:t xml:space="preserve"> (N)</w:t>
      </w:r>
    </w:p>
    <w:p w:rsidR="00BC383E" w:rsidRPr="00F367EC" w:rsidRDefault="00BC383E" w:rsidP="00E930E7">
      <w:pPr>
        <w:pStyle w:val="Default"/>
        <w:tabs>
          <w:tab w:val="left" w:pos="1701"/>
        </w:tabs>
        <w:rPr>
          <w:rFonts w:ascii="Arial" w:hAnsi="Arial" w:cs="Arial"/>
          <w:b/>
          <w:i/>
          <w:iCs/>
          <w:color w:val="auto"/>
          <w:sz w:val="22"/>
          <w:szCs w:val="22"/>
        </w:rPr>
      </w:pPr>
    </w:p>
    <w:p w:rsidR="00182F2A" w:rsidRPr="0044465E" w:rsidRDefault="00CA6612" w:rsidP="0044465E">
      <w:pPr>
        <w:pStyle w:val="Default"/>
        <w:tabs>
          <w:tab w:val="left" w:pos="1701"/>
        </w:tabs>
        <w:rPr>
          <w:rFonts w:ascii="Arial" w:hAnsi="Arial" w:cs="Arial"/>
          <w:i/>
          <w:iCs/>
          <w:color w:val="auto"/>
          <w:sz w:val="22"/>
          <w:szCs w:val="22"/>
        </w:rPr>
      </w:pPr>
      <w:r w:rsidRPr="0044465E">
        <w:rPr>
          <w:rFonts w:ascii="Arial" w:hAnsi="Arial" w:cs="Arial"/>
          <w:i/>
          <w:iCs/>
          <w:color w:val="auto"/>
          <w:sz w:val="22"/>
          <w:szCs w:val="22"/>
        </w:rPr>
        <w:t>10:30</w:t>
      </w:r>
      <w:r w:rsidR="00182F2A" w:rsidRPr="0044465E">
        <w:rPr>
          <w:rFonts w:ascii="Arial" w:hAnsi="Arial" w:cs="Arial"/>
          <w:i/>
          <w:iCs/>
          <w:color w:val="auto"/>
          <w:sz w:val="22"/>
          <w:szCs w:val="22"/>
        </w:rPr>
        <w:t xml:space="preserve"> - 10:</w:t>
      </w:r>
      <w:r w:rsidRPr="0044465E">
        <w:rPr>
          <w:rFonts w:ascii="Arial" w:hAnsi="Arial" w:cs="Arial"/>
          <w:i/>
          <w:iCs/>
          <w:color w:val="auto"/>
          <w:sz w:val="22"/>
          <w:szCs w:val="22"/>
        </w:rPr>
        <w:t>55</w:t>
      </w:r>
      <w:r w:rsidR="0044465E">
        <w:rPr>
          <w:rFonts w:ascii="Arial" w:hAnsi="Arial" w:cs="Arial"/>
          <w:b/>
          <w:i/>
          <w:iCs/>
          <w:color w:val="auto"/>
          <w:sz w:val="22"/>
          <w:szCs w:val="22"/>
        </w:rPr>
        <w:tab/>
      </w:r>
      <w:r w:rsidR="00182F2A" w:rsidRPr="0044465E">
        <w:rPr>
          <w:rFonts w:ascii="Arial" w:hAnsi="Arial" w:cs="Arial"/>
          <w:i/>
          <w:iCs/>
          <w:color w:val="auto"/>
          <w:sz w:val="22"/>
          <w:szCs w:val="22"/>
        </w:rPr>
        <w:t xml:space="preserve">COFFEE BREAK </w:t>
      </w:r>
    </w:p>
    <w:p w:rsidR="00CA6612" w:rsidRPr="00F367EC" w:rsidRDefault="00CA6612" w:rsidP="0044465E">
      <w:pPr>
        <w:pStyle w:val="Default"/>
        <w:tabs>
          <w:tab w:val="left" w:pos="1701"/>
        </w:tabs>
        <w:rPr>
          <w:rFonts w:ascii="Arial" w:hAnsi="Arial" w:cs="Arial"/>
          <w:b/>
          <w:color w:val="auto"/>
          <w:sz w:val="22"/>
          <w:szCs w:val="22"/>
        </w:rPr>
      </w:pPr>
    </w:p>
    <w:p w:rsidR="003B2727" w:rsidRDefault="003B2727" w:rsidP="0044465E">
      <w:pPr>
        <w:pStyle w:val="Default"/>
        <w:tabs>
          <w:tab w:val="left" w:pos="1701"/>
        </w:tabs>
        <w:rPr>
          <w:rFonts w:ascii="Trebuchet MS" w:hAnsi="Trebuchet MS" w:cs="Trebuchet MS"/>
          <w:color w:val="auto"/>
          <w:sz w:val="22"/>
          <w:szCs w:val="22"/>
        </w:rPr>
      </w:pPr>
      <w:r>
        <w:rPr>
          <w:rFonts w:ascii="Trebuchet MS" w:hAnsi="Trebuchet MS" w:cs="Trebuchet MS"/>
          <w:color w:val="auto"/>
          <w:sz w:val="22"/>
          <w:szCs w:val="22"/>
        </w:rPr>
        <w:tab/>
      </w:r>
    </w:p>
    <w:p w:rsidR="00182F2A" w:rsidRPr="0044465E" w:rsidRDefault="003B2727" w:rsidP="00E70DA6">
      <w:pPr>
        <w:pStyle w:val="Default"/>
        <w:tabs>
          <w:tab w:val="left" w:pos="1701"/>
        </w:tabs>
        <w:rPr>
          <w:rFonts w:ascii="Trebuchet MS" w:hAnsi="Trebuchet MS" w:cs="Trebuchet MS"/>
          <w:color w:val="auto"/>
          <w:sz w:val="22"/>
          <w:szCs w:val="22"/>
        </w:rPr>
      </w:pPr>
      <w:r>
        <w:rPr>
          <w:rFonts w:ascii="Trebuchet MS" w:hAnsi="Trebuchet MS" w:cs="Trebuchet MS"/>
          <w:color w:val="auto"/>
          <w:sz w:val="22"/>
          <w:szCs w:val="22"/>
        </w:rPr>
        <w:tab/>
      </w:r>
      <w:r w:rsidR="00182F2A" w:rsidRPr="0044465E">
        <w:rPr>
          <w:rFonts w:ascii="Trebuchet MS" w:hAnsi="Trebuchet MS" w:cs="Trebuchet MS"/>
          <w:color w:val="auto"/>
          <w:sz w:val="22"/>
          <w:szCs w:val="22"/>
        </w:rPr>
        <w:t>Chair</w:t>
      </w:r>
      <w:r w:rsidR="0081693D">
        <w:rPr>
          <w:rFonts w:ascii="Trebuchet MS" w:hAnsi="Trebuchet MS" w:cs="Trebuchet MS"/>
          <w:color w:val="auto"/>
          <w:sz w:val="22"/>
          <w:szCs w:val="22"/>
        </w:rPr>
        <w:t>s</w:t>
      </w:r>
      <w:r w:rsidR="00182F2A" w:rsidRPr="0044465E">
        <w:rPr>
          <w:rFonts w:ascii="Trebuchet MS" w:hAnsi="Trebuchet MS" w:cs="Trebuchet MS"/>
          <w:color w:val="auto"/>
          <w:sz w:val="22"/>
          <w:szCs w:val="22"/>
        </w:rPr>
        <w:t xml:space="preserve">: </w:t>
      </w:r>
      <w:r w:rsidR="002817B0" w:rsidRPr="0044465E">
        <w:rPr>
          <w:rFonts w:ascii="Trebuchet MS" w:hAnsi="Trebuchet MS" w:cs="Trebuchet MS"/>
          <w:color w:val="auto"/>
          <w:sz w:val="22"/>
          <w:szCs w:val="22"/>
        </w:rPr>
        <w:t xml:space="preserve">Daphne </w:t>
      </w:r>
      <w:r w:rsidR="00BC383E" w:rsidRPr="0044465E">
        <w:rPr>
          <w:rFonts w:ascii="Trebuchet MS" w:hAnsi="Trebuchet MS" w:cs="Trebuchet MS"/>
          <w:color w:val="auto"/>
          <w:sz w:val="22"/>
          <w:szCs w:val="22"/>
        </w:rPr>
        <w:t>Kos</w:t>
      </w:r>
      <w:r w:rsidR="00773291" w:rsidRPr="0044465E">
        <w:rPr>
          <w:rFonts w:ascii="Trebuchet MS" w:hAnsi="Trebuchet MS" w:cs="Trebuchet MS"/>
          <w:color w:val="auto"/>
          <w:sz w:val="22"/>
          <w:szCs w:val="22"/>
        </w:rPr>
        <w:t xml:space="preserve"> </w:t>
      </w:r>
      <w:r w:rsidR="00B9213B" w:rsidRPr="0044465E">
        <w:rPr>
          <w:rFonts w:ascii="Trebuchet MS" w:hAnsi="Trebuchet MS" w:cs="Trebuchet MS"/>
          <w:color w:val="auto"/>
          <w:sz w:val="22"/>
          <w:szCs w:val="22"/>
        </w:rPr>
        <w:t xml:space="preserve">and </w:t>
      </w:r>
      <w:r w:rsidR="002817B0" w:rsidRPr="0044465E">
        <w:rPr>
          <w:rFonts w:ascii="Trebuchet MS" w:hAnsi="Trebuchet MS" w:cs="Trebuchet MS"/>
          <w:color w:val="auto"/>
          <w:sz w:val="22"/>
          <w:szCs w:val="22"/>
        </w:rPr>
        <w:t xml:space="preserve">Davide </w:t>
      </w:r>
      <w:r w:rsidR="00B9213B" w:rsidRPr="0044465E">
        <w:rPr>
          <w:rFonts w:ascii="Trebuchet MS" w:hAnsi="Trebuchet MS" w:cs="Trebuchet MS"/>
          <w:color w:val="auto"/>
          <w:sz w:val="22"/>
          <w:szCs w:val="22"/>
        </w:rPr>
        <w:t>Cattaneo</w:t>
      </w:r>
    </w:p>
    <w:p w:rsidR="00BC383E" w:rsidRPr="001407E2" w:rsidRDefault="00BC383E" w:rsidP="0044465E">
      <w:pPr>
        <w:pStyle w:val="Default"/>
        <w:tabs>
          <w:tab w:val="left" w:pos="1701"/>
        </w:tabs>
        <w:rPr>
          <w:rFonts w:ascii="Trebuchet MS" w:hAnsi="Trebuchet MS" w:cs="Trebuchet MS"/>
          <w:b/>
          <w:color w:val="auto"/>
          <w:sz w:val="22"/>
          <w:szCs w:val="22"/>
        </w:rPr>
      </w:pPr>
    </w:p>
    <w:p w:rsidR="0044465E" w:rsidRDefault="00182F2A" w:rsidP="0044465E">
      <w:pPr>
        <w:pStyle w:val="Default"/>
        <w:tabs>
          <w:tab w:val="left" w:pos="1701"/>
        </w:tabs>
        <w:rPr>
          <w:rFonts w:ascii="Arial" w:hAnsi="Arial" w:cs="Arial"/>
          <w:b/>
          <w:i/>
          <w:iCs/>
          <w:color w:val="auto"/>
          <w:sz w:val="22"/>
          <w:szCs w:val="22"/>
        </w:rPr>
      </w:pPr>
      <w:r w:rsidRPr="0044465E">
        <w:rPr>
          <w:rFonts w:ascii="Arial" w:hAnsi="Arial" w:cs="Arial"/>
          <w:i/>
          <w:iCs/>
          <w:color w:val="auto"/>
          <w:sz w:val="22"/>
          <w:szCs w:val="22"/>
        </w:rPr>
        <w:t>10:55 - 11:20</w:t>
      </w:r>
      <w:r w:rsidRPr="00381241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  <w:r w:rsidR="0044465E">
        <w:rPr>
          <w:rFonts w:ascii="Arial" w:hAnsi="Arial" w:cs="Arial"/>
          <w:b/>
          <w:i/>
          <w:iCs/>
          <w:color w:val="auto"/>
          <w:sz w:val="22"/>
          <w:szCs w:val="22"/>
        </w:rPr>
        <w:tab/>
      </w:r>
      <w:r w:rsidRPr="00381241">
        <w:rPr>
          <w:rFonts w:ascii="Arial" w:hAnsi="Arial" w:cs="Arial"/>
          <w:b/>
          <w:i/>
          <w:iCs/>
          <w:color w:val="auto"/>
          <w:sz w:val="22"/>
          <w:szCs w:val="22"/>
        </w:rPr>
        <w:t>“</w:t>
      </w:r>
      <w:r w:rsidR="00D52EBA">
        <w:rPr>
          <w:rFonts w:ascii="Arial" w:hAnsi="Arial" w:cs="Arial"/>
          <w:b/>
          <w:i/>
          <w:iCs/>
          <w:color w:val="auto"/>
          <w:sz w:val="22"/>
          <w:szCs w:val="22"/>
        </w:rPr>
        <w:t>Use of robot therapy for Upper limb</w:t>
      </w:r>
      <w:r w:rsidRPr="00381241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“ </w:t>
      </w:r>
    </w:p>
    <w:p w:rsidR="00182F2A" w:rsidRDefault="0044465E" w:rsidP="0044465E">
      <w:pPr>
        <w:pStyle w:val="Default"/>
        <w:tabs>
          <w:tab w:val="left" w:pos="1701"/>
        </w:tabs>
        <w:rPr>
          <w:rFonts w:ascii="Arial" w:hAnsi="Arial" w:cs="Arial"/>
          <w:i/>
          <w:iCs/>
          <w:color w:val="auto"/>
          <w:sz w:val="22"/>
          <w:szCs w:val="22"/>
        </w:rPr>
      </w:pPr>
      <w:r>
        <w:rPr>
          <w:rFonts w:ascii="Arial" w:hAnsi="Arial" w:cs="Arial"/>
          <w:b/>
          <w:i/>
          <w:iCs/>
          <w:color w:val="auto"/>
          <w:sz w:val="22"/>
          <w:szCs w:val="22"/>
        </w:rPr>
        <w:tab/>
      </w:r>
      <w:r w:rsidR="00440281" w:rsidRPr="0044465E">
        <w:rPr>
          <w:rFonts w:ascii="Arial" w:hAnsi="Arial" w:cs="Arial"/>
          <w:i/>
          <w:iCs/>
          <w:color w:val="auto"/>
          <w:sz w:val="22"/>
          <w:szCs w:val="22"/>
        </w:rPr>
        <w:t xml:space="preserve">Claudio </w:t>
      </w:r>
      <w:r w:rsidR="00102196" w:rsidRPr="0044465E">
        <w:rPr>
          <w:rFonts w:ascii="Arial" w:hAnsi="Arial" w:cs="Arial"/>
          <w:i/>
          <w:iCs/>
          <w:color w:val="auto"/>
          <w:sz w:val="22"/>
          <w:szCs w:val="22"/>
        </w:rPr>
        <w:t>Solaro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(I)</w:t>
      </w:r>
    </w:p>
    <w:p w:rsidR="0044465E" w:rsidRPr="0044465E" w:rsidRDefault="0044465E" w:rsidP="0044465E">
      <w:pPr>
        <w:pStyle w:val="Default"/>
        <w:tabs>
          <w:tab w:val="left" w:pos="1701"/>
        </w:tabs>
        <w:rPr>
          <w:rFonts w:ascii="Arial" w:hAnsi="Arial" w:cs="Arial"/>
          <w:color w:val="auto"/>
          <w:sz w:val="22"/>
          <w:szCs w:val="22"/>
        </w:rPr>
      </w:pPr>
    </w:p>
    <w:p w:rsidR="0044465E" w:rsidRDefault="00182F2A" w:rsidP="0044465E">
      <w:pPr>
        <w:pStyle w:val="Default"/>
        <w:tabs>
          <w:tab w:val="left" w:pos="1701"/>
        </w:tabs>
        <w:rPr>
          <w:rFonts w:ascii="Arial" w:hAnsi="Arial" w:cs="Arial"/>
          <w:b/>
          <w:i/>
          <w:iCs/>
          <w:color w:val="auto"/>
          <w:sz w:val="22"/>
          <w:szCs w:val="22"/>
        </w:rPr>
      </w:pPr>
      <w:r w:rsidRPr="0044465E">
        <w:rPr>
          <w:rFonts w:ascii="Arial" w:hAnsi="Arial" w:cs="Arial"/>
          <w:i/>
          <w:iCs/>
          <w:color w:val="auto"/>
          <w:sz w:val="22"/>
          <w:szCs w:val="22"/>
        </w:rPr>
        <w:t>11:20 – 11:45</w:t>
      </w:r>
      <w:r w:rsidRPr="00381241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  <w:r w:rsidR="0044465E">
        <w:rPr>
          <w:rFonts w:ascii="Arial" w:hAnsi="Arial" w:cs="Arial"/>
          <w:b/>
          <w:i/>
          <w:iCs/>
          <w:color w:val="auto"/>
          <w:sz w:val="22"/>
          <w:szCs w:val="22"/>
        </w:rPr>
        <w:tab/>
      </w:r>
      <w:r w:rsidRPr="00381241">
        <w:rPr>
          <w:rFonts w:ascii="Arial" w:hAnsi="Arial" w:cs="Arial"/>
          <w:b/>
          <w:i/>
          <w:iCs/>
          <w:color w:val="auto"/>
          <w:sz w:val="22"/>
          <w:szCs w:val="22"/>
        </w:rPr>
        <w:t>“</w:t>
      </w:r>
      <w:r w:rsidR="002540B8" w:rsidRPr="002540B8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Multicenter study on </w:t>
      </w:r>
      <w:r w:rsidR="003F01CC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the assessment of </w:t>
      </w:r>
      <w:r w:rsidR="002540B8" w:rsidRPr="002540B8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arm function in </w:t>
      </w:r>
      <w:r w:rsidR="00C300C5">
        <w:rPr>
          <w:rFonts w:ascii="Arial" w:hAnsi="Arial" w:cs="Arial"/>
          <w:b/>
          <w:i/>
          <w:iCs/>
          <w:color w:val="auto"/>
          <w:sz w:val="22"/>
          <w:szCs w:val="22"/>
        </w:rPr>
        <w:t>MS</w:t>
      </w:r>
      <w:r w:rsidRPr="00381241">
        <w:rPr>
          <w:rFonts w:ascii="Arial" w:hAnsi="Arial" w:cs="Arial"/>
          <w:b/>
          <w:i/>
          <w:iCs/>
          <w:color w:val="auto"/>
          <w:sz w:val="22"/>
          <w:szCs w:val="22"/>
        </w:rPr>
        <w:t>”</w:t>
      </w:r>
      <w:r w:rsidR="00102196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</w:p>
    <w:p w:rsidR="00182F2A" w:rsidRPr="00102196" w:rsidRDefault="0044465E" w:rsidP="0044465E">
      <w:pPr>
        <w:pStyle w:val="Default"/>
        <w:tabs>
          <w:tab w:val="left" w:pos="1701"/>
        </w:tabs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i/>
          <w:iCs/>
          <w:color w:val="auto"/>
          <w:sz w:val="22"/>
          <w:szCs w:val="22"/>
        </w:rPr>
        <w:tab/>
      </w:r>
      <w:r w:rsidR="00440281" w:rsidRPr="0044465E">
        <w:rPr>
          <w:rFonts w:ascii="Trebuchet MS" w:hAnsi="Trebuchet MS" w:cs="Trebuchet MS"/>
          <w:bCs/>
          <w:i/>
          <w:iCs/>
          <w:color w:val="auto"/>
          <w:sz w:val="22"/>
          <w:szCs w:val="22"/>
        </w:rPr>
        <w:t>Ilse Lamers</w:t>
      </w:r>
      <w:r>
        <w:rPr>
          <w:rFonts w:ascii="Trebuchet MS" w:hAnsi="Trebuchet MS" w:cs="Trebuchet MS"/>
          <w:bCs/>
          <w:i/>
          <w:iCs/>
          <w:color w:val="auto"/>
          <w:sz w:val="22"/>
          <w:szCs w:val="22"/>
        </w:rPr>
        <w:t xml:space="preserve"> (B)</w:t>
      </w:r>
      <w:r w:rsidR="00102196" w:rsidRPr="0044465E">
        <w:rPr>
          <w:rFonts w:ascii="Trebuchet MS" w:hAnsi="Trebuchet MS" w:cs="Trebuchet MS"/>
          <w:bCs/>
          <w:i/>
          <w:iCs/>
          <w:color w:val="auto"/>
          <w:sz w:val="22"/>
          <w:szCs w:val="22"/>
        </w:rPr>
        <w:t xml:space="preserve"> and Rita</w:t>
      </w:r>
      <w:r w:rsidR="00440281" w:rsidRPr="0044465E">
        <w:rPr>
          <w:rFonts w:ascii="Trebuchet MS" w:hAnsi="Trebuchet MS" w:cs="Trebuchet MS"/>
          <w:bCs/>
          <w:i/>
          <w:iCs/>
          <w:color w:val="auto"/>
          <w:sz w:val="22"/>
          <w:szCs w:val="22"/>
        </w:rPr>
        <w:t xml:space="preserve"> Bertoni</w:t>
      </w:r>
      <w:r w:rsidR="00102196">
        <w:rPr>
          <w:rFonts w:ascii="Trebuchet MS" w:hAnsi="Trebuchet MS" w:cs="Trebuchet MS"/>
          <w:b/>
          <w:bCs/>
          <w:i/>
          <w:iCs/>
          <w:color w:val="auto"/>
          <w:sz w:val="22"/>
          <w:szCs w:val="22"/>
        </w:rPr>
        <w:t xml:space="preserve"> </w:t>
      </w:r>
      <w:r w:rsidRPr="0044465E">
        <w:rPr>
          <w:rFonts w:ascii="Trebuchet MS" w:hAnsi="Trebuchet MS" w:cs="Trebuchet MS"/>
          <w:bCs/>
          <w:i/>
          <w:iCs/>
          <w:color w:val="auto"/>
          <w:sz w:val="22"/>
          <w:szCs w:val="22"/>
        </w:rPr>
        <w:t>(I)</w:t>
      </w:r>
    </w:p>
    <w:p w:rsidR="0022596D" w:rsidRDefault="0022596D" w:rsidP="0044465E">
      <w:pPr>
        <w:pStyle w:val="Default"/>
        <w:tabs>
          <w:tab w:val="left" w:pos="1701"/>
        </w:tabs>
        <w:rPr>
          <w:rFonts w:ascii="Arial" w:hAnsi="Arial" w:cs="Arial"/>
          <w:b/>
          <w:i/>
          <w:iCs/>
          <w:color w:val="auto"/>
          <w:sz w:val="22"/>
          <w:szCs w:val="22"/>
        </w:rPr>
      </w:pPr>
    </w:p>
    <w:p w:rsidR="008F0CAF" w:rsidRDefault="008F0CAF" w:rsidP="0044465E">
      <w:pPr>
        <w:pStyle w:val="Default"/>
        <w:tabs>
          <w:tab w:val="left" w:pos="1701"/>
        </w:tabs>
        <w:rPr>
          <w:rFonts w:ascii="Arial" w:hAnsi="Arial" w:cs="Arial"/>
          <w:i/>
          <w:iCs/>
          <w:color w:val="auto"/>
          <w:sz w:val="22"/>
          <w:szCs w:val="22"/>
        </w:rPr>
      </w:pPr>
    </w:p>
    <w:p w:rsidR="00773291" w:rsidRPr="0044465E" w:rsidRDefault="003B2727" w:rsidP="0044465E">
      <w:pPr>
        <w:pStyle w:val="Default"/>
        <w:tabs>
          <w:tab w:val="left" w:pos="1701"/>
        </w:tabs>
        <w:rPr>
          <w:rFonts w:ascii="Arial" w:hAnsi="Arial" w:cs="Arial"/>
          <w:i/>
          <w:iCs/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ab/>
      </w:r>
      <w:r w:rsidR="0022596D" w:rsidRPr="0044465E">
        <w:rPr>
          <w:rFonts w:ascii="Arial" w:hAnsi="Arial" w:cs="Arial"/>
          <w:i/>
          <w:iCs/>
          <w:color w:val="auto"/>
          <w:sz w:val="22"/>
          <w:szCs w:val="22"/>
        </w:rPr>
        <w:t>Practical Session</w:t>
      </w:r>
    </w:p>
    <w:p w:rsidR="0044465E" w:rsidRDefault="0044465E" w:rsidP="0044465E">
      <w:pPr>
        <w:pStyle w:val="Default"/>
        <w:tabs>
          <w:tab w:val="left" w:pos="1701"/>
        </w:tabs>
        <w:rPr>
          <w:rFonts w:ascii="Arial" w:hAnsi="Arial" w:cs="Arial"/>
          <w:b/>
          <w:i/>
          <w:iCs/>
          <w:color w:val="auto"/>
          <w:sz w:val="22"/>
          <w:szCs w:val="22"/>
        </w:rPr>
      </w:pPr>
    </w:p>
    <w:p w:rsidR="0044465E" w:rsidRPr="00353006" w:rsidRDefault="00182F2A" w:rsidP="00353006">
      <w:pPr>
        <w:pStyle w:val="Default"/>
        <w:tabs>
          <w:tab w:val="left" w:pos="1701"/>
        </w:tabs>
        <w:ind w:left="1695" w:hanging="1695"/>
        <w:rPr>
          <w:rFonts w:ascii="Arial" w:hAnsi="Arial" w:cs="Arial"/>
          <w:b/>
          <w:i/>
          <w:iCs/>
          <w:color w:val="auto"/>
          <w:sz w:val="22"/>
          <w:szCs w:val="22"/>
        </w:rPr>
      </w:pPr>
      <w:proofErr w:type="gramStart"/>
      <w:r w:rsidRPr="008F0CAF">
        <w:rPr>
          <w:rFonts w:ascii="Arial" w:hAnsi="Arial" w:cs="Arial"/>
          <w:i/>
          <w:iCs/>
          <w:color w:val="auto"/>
          <w:sz w:val="22"/>
          <w:szCs w:val="22"/>
        </w:rPr>
        <w:t>11:45 – 12:</w:t>
      </w:r>
      <w:r w:rsidR="001F2767" w:rsidRPr="008F0CAF">
        <w:rPr>
          <w:rFonts w:ascii="Arial" w:hAnsi="Arial" w:cs="Arial"/>
          <w:i/>
          <w:iCs/>
          <w:color w:val="auto"/>
          <w:sz w:val="22"/>
          <w:szCs w:val="22"/>
        </w:rPr>
        <w:t>4</w:t>
      </w:r>
      <w:r w:rsidR="00E05C56" w:rsidRPr="008F0CAF">
        <w:rPr>
          <w:rFonts w:ascii="Arial" w:hAnsi="Arial" w:cs="Arial"/>
          <w:i/>
          <w:iCs/>
          <w:color w:val="auto"/>
          <w:sz w:val="22"/>
          <w:szCs w:val="22"/>
        </w:rPr>
        <w:t>0</w:t>
      </w:r>
      <w:r w:rsidR="00E05C56" w:rsidRPr="008F0CAF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  <w:r w:rsidR="008F0CAF">
        <w:rPr>
          <w:rFonts w:ascii="Arial" w:hAnsi="Arial" w:cs="Arial"/>
          <w:b/>
          <w:i/>
          <w:iCs/>
          <w:color w:val="auto"/>
          <w:sz w:val="22"/>
          <w:szCs w:val="22"/>
        </w:rPr>
        <w:tab/>
      </w:r>
      <w:r w:rsidR="00353006">
        <w:rPr>
          <w:rFonts w:ascii="Arial" w:hAnsi="Arial" w:cs="Arial"/>
          <w:b/>
          <w:i/>
          <w:iCs/>
          <w:color w:val="auto"/>
          <w:sz w:val="22"/>
          <w:szCs w:val="22"/>
        </w:rPr>
        <w:tab/>
      </w:r>
      <w:r w:rsidR="0044465E" w:rsidRPr="008F0CAF">
        <w:rPr>
          <w:rFonts w:ascii="Arial" w:hAnsi="Arial" w:cs="Arial"/>
          <w:b/>
          <w:i/>
          <w:iCs/>
          <w:color w:val="auto"/>
          <w:sz w:val="22"/>
          <w:szCs w:val="22"/>
        </w:rPr>
        <w:t>“</w:t>
      </w:r>
      <w:r w:rsidR="00773291" w:rsidRPr="008F0CAF">
        <w:rPr>
          <w:rFonts w:ascii="Arial" w:hAnsi="Arial" w:cs="Arial"/>
          <w:b/>
          <w:i/>
          <w:iCs/>
          <w:color w:val="auto"/>
          <w:sz w:val="22"/>
          <w:szCs w:val="22"/>
        </w:rPr>
        <w:t>Robotic treatment fo</w:t>
      </w:r>
      <w:r w:rsidR="00B94606" w:rsidRPr="008F0CAF">
        <w:rPr>
          <w:rFonts w:ascii="Arial" w:hAnsi="Arial" w:cs="Arial"/>
          <w:b/>
          <w:i/>
          <w:iCs/>
          <w:color w:val="auto"/>
          <w:sz w:val="22"/>
          <w:szCs w:val="22"/>
        </w:rPr>
        <w:t>r</w:t>
      </w:r>
      <w:r w:rsidR="00773291" w:rsidRPr="008F0CAF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upper limb</w:t>
      </w:r>
      <w:r w:rsidR="00B94606" w:rsidRPr="008F0CAF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, </w:t>
      </w:r>
      <w:r w:rsidR="00192C7E" w:rsidRPr="008F0CAF">
        <w:rPr>
          <w:rFonts w:ascii="Arial" w:hAnsi="Arial" w:cs="Arial"/>
          <w:b/>
          <w:i/>
          <w:iCs/>
          <w:color w:val="auto"/>
          <w:sz w:val="22"/>
          <w:szCs w:val="22"/>
        </w:rPr>
        <w:t>Leonardo</w:t>
      </w:r>
      <w:r w:rsidR="00B94606" w:rsidRPr="008F0CAF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Biofeedback device, </w:t>
      </w:r>
      <w:r w:rsidR="00192C7E" w:rsidRPr="008F0CAF">
        <w:rPr>
          <w:rFonts w:ascii="Arial" w:hAnsi="Arial" w:cs="Arial"/>
          <w:b/>
          <w:i/>
          <w:iCs/>
          <w:color w:val="auto"/>
          <w:sz w:val="22"/>
          <w:szCs w:val="22"/>
        </w:rPr>
        <w:t>Mc Fes</w:t>
      </w:r>
      <w:r w:rsidR="00353006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  <w:r w:rsidR="00F367EC" w:rsidRPr="00353006">
        <w:rPr>
          <w:rFonts w:ascii="Arial" w:hAnsi="Arial" w:cs="Arial"/>
          <w:b/>
          <w:i/>
          <w:iCs/>
          <w:color w:val="auto"/>
          <w:sz w:val="22"/>
          <w:szCs w:val="22"/>
        </w:rPr>
        <w:t>Device</w:t>
      </w:r>
      <w:r w:rsidR="0095769D" w:rsidRPr="00353006">
        <w:rPr>
          <w:rFonts w:ascii="Arial" w:hAnsi="Arial" w:cs="Arial"/>
          <w:b/>
          <w:i/>
          <w:iCs/>
          <w:color w:val="auto"/>
          <w:sz w:val="22"/>
          <w:szCs w:val="22"/>
        </w:rPr>
        <w:t>.</w:t>
      </w:r>
      <w:r w:rsidR="0044465E" w:rsidRPr="00353006">
        <w:rPr>
          <w:rFonts w:ascii="Arial" w:hAnsi="Arial" w:cs="Arial"/>
          <w:b/>
          <w:i/>
          <w:iCs/>
          <w:color w:val="auto"/>
          <w:sz w:val="22"/>
          <w:szCs w:val="22"/>
        </w:rPr>
        <w:t>”</w:t>
      </w:r>
      <w:proofErr w:type="gramEnd"/>
    </w:p>
    <w:p w:rsidR="003819C3" w:rsidRPr="00353006" w:rsidRDefault="008F0CAF" w:rsidP="0044465E">
      <w:pPr>
        <w:pStyle w:val="Default"/>
        <w:tabs>
          <w:tab w:val="left" w:pos="1701"/>
        </w:tabs>
        <w:rPr>
          <w:rFonts w:ascii="Trebuchet MS" w:hAnsi="Trebuchet MS" w:cs="Trebuchet MS"/>
          <w:bCs/>
          <w:i/>
          <w:iCs/>
          <w:color w:val="auto"/>
          <w:sz w:val="22"/>
          <w:szCs w:val="22"/>
          <w:lang w:val="it-IT"/>
        </w:rPr>
      </w:pPr>
      <w:r w:rsidRPr="00353006">
        <w:rPr>
          <w:rFonts w:ascii="Trebuchet MS" w:hAnsi="Trebuchet MS" w:cs="Trebuchet MS"/>
          <w:bCs/>
          <w:i/>
          <w:iCs/>
          <w:color w:val="auto"/>
          <w:sz w:val="22"/>
          <w:szCs w:val="22"/>
        </w:rPr>
        <w:tab/>
      </w:r>
      <w:r w:rsidR="002F1521" w:rsidRPr="00353006">
        <w:rPr>
          <w:rFonts w:ascii="Trebuchet MS" w:hAnsi="Trebuchet MS" w:cs="Trebuchet MS"/>
          <w:bCs/>
          <w:i/>
          <w:iCs/>
          <w:color w:val="auto"/>
          <w:sz w:val="22"/>
          <w:szCs w:val="22"/>
          <w:lang w:val="it-IT"/>
        </w:rPr>
        <w:t>Ilaria Carpinella (I)</w:t>
      </w:r>
      <w:r w:rsidR="00182F2A" w:rsidRPr="00353006">
        <w:rPr>
          <w:rFonts w:ascii="Trebuchet MS" w:hAnsi="Trebuchet MS" w:cs="Trebuchet MS"/>
          <w:bCs/>
          <w:i/>
          <w:iCs/>
          <w:color w:val="auto"/>
          <w:sz w:val="22"/>
          <w:szCs w:val="22"/>
          <w:lang w:val="it-IT"/>
        </w:rPr>
        <w:t xml:space="preserve">, </w:t>
      </w:r>
      <w:r w:rsidR="002F1521" w:rsidRPr="00353006">
        <w:rPr>
          <w:rFonts w:ascii="Trebuchet MS" w:hAnsi="Trebuchet MS" w:cs="Trebuchet MS"/>
          <w:bCs/>
          <w:i/>
          <w:iCs/>
          <w:color w:val="auto"/>
          <w:sz w:val="22"/>
          <w:szCs w:val="22"/>
          <w:lang w:val="it-IT"/>
        </w:rPr>
        <w:t xml:space="preserve">Alessandro </w:t>
      </w:r>
      <w:r w:rsidR="00192C7E" w:rsidRPr="00353006">
        <w:rPr>
          <w:rFonts w:ascii="Trebuchet MS" w:hAnsi="Trebuchet MS" w:cs="Trebuchet MS"/>
          <w:bCs/>
          <w:i/>
          <w:iCs/>
          <w:color w:val="auto"/>
          <w:sz w:val="22"/>
          <w:szCs w:val="22"/>
          <w:lang w:val="it-IT"/>
        </w:rPr>
        <w:t xml:space="preserve">Crippa (I), </w:t>
      </w:r>
      <w:r w:rsidR="002F1521" w:rsidRPr="00353006">
        <w:rPr>
          <w:rFonts w:ascii="Trebuchet MS" w:hAnsi="Trebuchet MS" w:cs="Trebuchet MS"/>
          <w:bCs/>
          <w:i/>
          <w:iCs/>
          <w:color w:val="auto"/>
          <w:sz w:val="22"/>
          <w:szCs w:val="22"/>
          <w:lang w:val="it-IT"/>
        </w:rPr>
        <w:t>Riccardo Parelli</w:t>
      </w:r>
      <w:r w:rsidR="00192C7E" w:rsidRPr="00353006">
        <w:rPr>
          <w:rFonts w:ascii="Trebuchet MS" w:hAnsi="Trebuchet MS" w:cs="Trebuchet MS"/>
          <w:bCs/>
          <w:i/>
          <w:iCs/>
          <w:color w:val="auto"/>
          <w:sz w:val="22"/>
          <w:szCs w:val="22"/>
          <w:lang w:val="it-IT"/>
        </w:rPr>
        <w:t xml:space="preserve"> (I)</w:t>
      </w:r>
      <w:r w:rsidR="0044465E" w:rsidRPr="00353006">
        <w:rPr>
          <w:rFonts w:ascii="Trebuchet MS" w:hAnsi="Trebuchet MS" w:cs="Trebuchet MS"/>
          <w:bCs/>
          <w:i/>
          <w:iCs/>
          <w:color w:val="auto"/>
          <w:sz w:val="22"/>
          <w:szCs w:val="22"/>
          <w:lang w:val="it-IT"/>
        </w:rPr>
        <w:t>.</w:t>
      </w:r>
    </w:p>
    <w:p w:rsidR="0044465E" w:rsidRPr="00353006" w:rsidRDefault="0044465E" w:rsidP="0044465E">
      <w:pPr>
        <w:pStyle w:val="Default"/>
        <w:tabs>
          <w:tab w:val="left" w:pos="1701"/>
        </w:tabs>
        <w:rPr>
          <w:rFonts w:ascii="Arial" w:hAnsi="Arial" w:cs="Arial"/>
          <w:i/>
          <w:iCs/>
          <w:color w:val="auto"/>
          <w:sz w:val="22"/>
          <w:szCs w:val="22"/>
          <w:lang w:val="it-IT"/>
        </w:rPr>
      </w:pPr>
    </w:p>
    <w:p w:rsidR="0044465E" w:rsidRPr="00E46570" w:rsidRDefault="00182F2A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proofErr w:type="gramStart"/>
      <w:r w:rsidRPr="00E46570">
        <w:rPr>
          <w:rFonts w:ascii="Arial" w:hAnsi="Arial" w:cs="Arial"/>
          <w:i/>
          <w:iCs/>
        </w:rPr>
        <w:t>12:</w:t>
      </w:r>
      <w:r w:rsidR="00E05C56" w:rsidRPr="00E46570">
        <w:rPr>
          <w:rFonts w:ascii="Arial" w:hAnsi="Arial" w:cs="Arial"/>
          <w:i/>
          <w:iCs/>
        </w:rPr>
        <w:t xml:space="preserve">40 </w:t>
      </w:r>
      <w:r w:rsidR="001F2767" w:rsidRPr="00E46570">
        <w:rPr>
          <w:rFonts w:ascii="Arial" w:hAnsi="Arial" w:cs="Arial"/>
          <w:i/>
          <w:iCs/>
        </w:rPr>
        <w:t xml:space="preserve"> –</w:t>
      </w:r>
      <w:proofErr w:type="gramEnd"/>
      <w:r w:rsidR="001F2767" w:rsidRPr="00E46570">
        <w:rPr>
          <w:rFonts w:ascii="Arial" w:hAnsi="Arial" w:cs="Arial"/>
          <w:i/>
          <w:iCs/>
        </w:rPr>
        <w:t xml:space="preserve"> 13:40</w:t>
      </w:r>
      <w:r w:rsidRPr="00E46570">
        <w:rPr>
          <w:rFonts w:ascii="Arial" w:hAnsi="Arial" w:cs="Arial"/>
          <w:i/>
          <w:iCs/>
        </w:rPr>
        <w:t xml:space="preserve"> </w:t>
      </w:r>
      <w:r w:rsidR="00353006" w:rsidRPr="00E46570">
        <w:rPr>
          <w:rFonts w:ascii="Arial" w:hAnsi="Arial" w:cs="Arial"/>
          <w:i/>
          <w:iCs/>
        </w:rPr>
        <w:t xml:space="preserve">    </w:t>
      </w:r>
      <w:r w:rsidRPr="00E46570">
        <w:rPr>
          <w:rFonts w:ascii="Arial" w:hAnsi="Arial" w:cs="Arial"/>
          <w:i/>
          <w:iCs/>
        </w:rPr>
        <w:t xml:space="preserve">LUNCH </w:t>
      </w:r>
    </w:p>
    <w:p w:rsidR="00182F2A" w:rsidRPr="003A1905" w:rsidRDefault="00182F2A" w:rsidP="0044465E">
      <w:pPr>
        <w:pStyle w:val="Otsikko3"/>
        <w:tabs>
          <w:tab w:val="left" w:pos="1701"/>
        </w:tabs>
      </w:pPr>
      <w:r w:rsidRPr="003A1905">
        <w:t>SCIENTIFIC SESSION II</w:t>
      </w:r>
      <w:r w:rsidR="003A1905">
        <w:t>, GAIT</w:t>
      </w:r>
      <w:r w:rsidR="001040C5">
        <w:t xml:space="preserve"> AND BALANCE</w:t>
      </w:r>
      <w:r w:rsidRPr="003A1905">
        <w:t xml:space="preserve"> </w:t>
      </w:r>
      <w:r w:rsidR="008F03B9" w:rsidRPr="003A1905">
        <w:t>(</w:t>
      </w:r>
      <w:r w:rsidR="003A1905">
        <w:t>SIG Mobility</w:t>
      </w:r>
      <w:r w:rsidR="008F03B9" w:rsidRPr="003A1905">
        <w:t>)</w:t>
      </w:r>
    </w:p>
    <w:p w:rsidR="00353006" w:rsidRDefault="0044465E" w:rsidP="0044465E">
      <w:pPr>
        <w:pStyle w:val="Default"/>
        <w:tabs>
          <w:tab w:val="left" w:pos="1701"/>
        </w:tabs>
        <w:rPr>
          <w:rFonts w:ascii="Trebuchet MS" w:hAnsi="Trebuchet MS" w:cs="Trebuchet MS"/>
          <w:color w:val="auto"/>
          <w:sz w:val="22"/>
          <w:szCs w:val="22"/>
        </w:rPr>
      </w:pPr>
      <w:r>
        <w:rPr>
          <w:rFonts w:ascii="Trebuchet MS" w:hAnsi="Trebuchet MS" w:cs="Trebuchet MS"/>
          <w:color w:val="auto"/>
          <w:sz w:val="22"/>
          <w:szCs w:val="22"/>
        </w:rPr>
        <w:tab/>
      </w:r>
    </w:p>
    <w:p w:rsidR="00182F2A" w:rsidRPr="002F1521" w:rsidRDefault="00353006" w:rsidP="0044465E">
      <w:pPr>
        <w:pStyle w:val="Default"/>
        <w:tabs>
          <w:tab w:val="left" w:pos="1701"/>
        </w:tabs>
        <w:rPr>
          <w:rFonts w:ascii="Trebuchet MS" w:hAnsi="Trebuchet MS" w:cs="Trebuchet MS"/>
          <w:color w:val="auto"/>
          <w:sz w:val="22"/>
          <w:szCs w:val="22"/>
        </w:rPr>
      </w:pPr>
      <w:r>
        <w:rPr>
          <w:rFonts w:ascii="Trebuchet MS" w:hAnsi="Trebuchet MS" w:cs="Trebuchet MS"/>
          <w:color w:val="auto"/>
          <w:sz w:val="22"/>
          <w:szCs w:val="22"/>
        </w:rPr>
        <w:tab/>
      </w:r>
      <w:r w:rsidR="00182F2A" w:rsidRPr="002F1521">
        <w:rPr>
          <w:rFonts w:ascii="Trebuchet MS" w:hAnsi="Trebuchet MS" w:cs="Trebuchet MS"/>
          <w:color w:val="auto"/>
          <w:sz w:val="22"/>
          <w:szCs w:val="22"/>
        </w:rPr>
        <w:t>Chair</w:t>
      </w:r>
      <w:r w:rsidR="0081693D">
        <w:rPr>
          <w:rFonts w:ascii="Trebuchet MS" w:hAnsi="Trebuchet MS" w:cs="Trebuchet MS"/>
          <w:color w:val="auto"/>
          <w:sz w:val="22"/>
          <w:szCs w:val="22"/>
        </w:rPr>
        <w:t>s</w:t>
      </w:r>
      <w:r w:rsidR="00182F2A" w:rsidRPr="002F1521">
        <w:rPr>
          <w:rFonts w:ascii="Trebuchet MS" w:hAnsi="Trebuchet MS" w:cs="Trebuchet MS"/>
          <w:color w:val="auto"/>
          <w:sz w:val="22"/>
          <w:szCs w:val="22"/>
        </w:rPr>
        <w:t xml:space="preserve">: </w:t>
      </w:r>
      <w:r w:rsidR="005E6B27" w:rsidRPr="002F1521">
        <w:rPr>
          <w:rFonts w:ascii="Trebuchet MS" w:hAnsi="Trebuchet MS" w:cs="Trebuchet MS"/>
          <w:color w:val="auto"/>
          <w:sz w:val="22"/>
          <w:szCs w:val="22"/>
        </w:rPr>
        <w:t>Angelo Montesano and Johanna Jonsdottir</w:t>
      </w:r>
      <w:r w:rsidR="00102196" w:rsidRPr="002F1521">
        <w:rPr>
          <w:rFonts w:ascii="Trebuchet MS" w:hAnsi="Trebuchet MS" w:cs="Trebuchet MS"/>
          <w:color w:val="auto"/>
          <w:sz w:val="22"/>
          <w:szCs w:val="22"/>
        </w:rPr>
        <w:t xml:space="preserve"> </w:t>
      </w:r>
    </w:p>
    <w:p w:rsidR="007A38EB" w:rsidRPr="00182F2A" w:rsidRDefault="007A38EB" w:rsidP="0044465E">
      <w:pPr>
        <w:pStyle w:val="Default"/>
        <w:tabs>
          <w:tab w:val="left" w:pos="1701"/>
        </w:tabs>
        <w:rPr>
          <w:rFonts w:ascii="Trebuchet MS" w:hAnsi="Trebuchet MS" w:cs="Trebuchet MS"/>
          <w:color w:val="auto"/>
          <w:sz w:val="22"/>
          <w:szCs w:val="22"/>
        </w:rPr>
      </w:pPr>
    </w:p>
    <w:p w:rsidR="0044465E" w:rsidRDefault="00182F2A" w:rsidP="0044465E">
      <w:pPr>
        <w:pStyle w:val="Default"/>
        <w:tabs>
          <w:tab w:val="left" w:pos="1701"/>
        </w:tabs>
        <w:rPr>
          <w:rFonts w:ascii="Arial" w:hAnsi="Arial" w:cs="Arial"/>
          <w:i/>
          <w:iCs/>
          <w:color w:val="auto"/>
          <w:sz w:val="22"/>
          <w:szCs w:val="22"/>
        </w:rPr>
      </w:pPr>
      <w:r w:rsidRPr="00182F2A">
        <w:rPr>
          <w:rFonts w:ascii="Arial" w:hAnsi="Arial" w:cs="Arial"/>
          <w:i/>
          <w:iCs/>
          <w:color w:val="auto"/>
          <w:sz w:val="22"/>
          <w:szCs w:val="22"/>
        </w:rPr>
        <w:t xml:space="preserve">13:40 – 14:05 </w:t>
      </w:r>
      <w:r w:rsidR="0044465E">
        <w:rPr>
          <w:rFonts w:ascii="Arial" w:hAnsi="Arial" w:cs="Arial"/>
          <w:i/>
          <w:iCs/>
          <w:color w:val="auto"/>
          <w:sz w:val="22"/>
          <w:szCs w:val="22"/>
        </w:rPr>
        <w:tab/>
      </w:r>
      <w:r w:rsidRPr="00182F2A">
        <w:rPr>
          <w:rFonts w:ascii="Arial" w:hAnsi="Arial" w:cs="Arial"/>
          <w:i/>
          <w:iCs/>
          <w:color w:val="auto"/>
          <w:sz w:val="22"/>
          <w:szCs w:val="22"/>
        </w:rPr>
        <w:t>“</w:t>
      </w:r>
      <w:r w:rsidR="003819C3" w:rsidRPr="003819C3">
        <w:rPr>
          <w:rFonts w:ascii="Trebuchet MS" w:hAnsi="Trebuchet MS" w:cs="Trebuchet MS"/>
          <w:b/>
          <w:color w:val="auto"/>
          <w:sz w:val="22"/>
          <w:szCs w:val="22"/>
        </w:rPr>
        <w:t>MRI and locomotor disability in MS</w:t>
      </w:r>
      <w:r w:rsidRPr="00182F2A">
        <w:rPr>
          <w:rFonts w:ascii="Arial" w:hAnsi="Arial" w:cs="Arial"/>
          <w:i/>
          <w:iCs/>
          <w:color w:val="auto"/>
          <w:sz w:val="22"/>
          <w:szCs w:val="22"/>
        </w:rPr>
        <w:t xml:space="preserve">” </w:t>
      </w:r>
    </w:p>
    <w:p w:rsidR="00182F2A" w:rsidRDefault="0044465E" w:rsidP="0044465E">
      <w:pPr>
        <w:pStyle w:val="Default"/>
        <w:tabs>
          <w:tab w:val="left" w:pos="1701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ab/>
      </w:r>
      <w:r w:rsidR="00910787" w:rsidRPr="007B0D23">
        <w:rPr>
          <w:rFonts w:ascii="Arial" w:hAnsi="Arial" w:cs="Arial"/>
          <w:i/>
          <w:iCs/>
          <w:color w:val="auto"/>
          <w:sz w:val="22"/>
          <w:szCs w:val="22"/>
        </w:rPr>
        <w:t xml:space="preserve">Marco </w:t>
      </w:r>
      <w:proofErr w:type="spellStart"/>
      <w:r w:rsidR="00102196" w:rsidRPr="007B0D23">
        <w:rPr>
          <w:rFonts w:ascii="Arial" w:hAnsi="Arial" w:cs="Arial"/>
          <w:i/>
          <w:color w:val="auto"/>
          <w:sz w:val="22"/>
          <w:szCs w:val="22"/>
        </w:rPr>
        <w:t>Rovaris</w:t>
      </w:r>
      <w:proofErr w:type="spellEnd"/>
      <w:r w:rsidR="002F1521">
        <w:rPr>
          <w:rFonts w:ascii="Arial" w:hAnsi="Arial" w:cs="Arial"/>
          <w:color w:val="auto"/>
          <w:sz w:val="22"/>
          <w:szCs w:val="22"/>
        </w:rPr>
        <w:t xml:space="preserve"> (I)</w:t>
      </w:r>
    </w:p>
    <w:p w:rsidR="0044465E" w:rsidRPr="00102196" w:rsidRDefault="0044465E" w:rsidP="0044465E">
      <w:pPr>
        <w:pStyle w:val="Default"/>
        <w:tabs>
          <w:tab w:val="left" w:pos="1701"/>
        </w:tabs>
        <w:rPr>
          <w:rFonts w:ascii="Arial" w:hAnsi="Arial" w:cs="Arial"/>
          <w:color w:val="auto"/>
          <w:sz w:val="22"/>
          <w:szCs w:val="22"/>
        </w:rPr>
      </w:pPr>
    </w:p>
    <w:p w:rsidR="0044465E" w:rsidRDefault="00182F2A" w:rsidP="0044465E">
      <w:pPr>
        <w:pStyle w:val="Default"/>
        <w:tabs>
          <w:tab w:val="left" w:pos="1701"/>
        </w:tabs>
        <w:rPr>
          <w:rFonts w:ascii="Arial" w:hAnsi="Arial" w:cs="Arial"/>
          <w:i/>
          <w:iCs/>
          <w:color w:val="auto"/>
          <w:sz w:val="22"/>
          <w:szCs w:val="22"/>
        </w:rPr>
      </w:pPr>
      <w:r w:rsidRPr="00182F2A">
        <w:rPr>
          <w:rFonts w:ascii="Arial" w:hAnsi="Arial" w:cs="Arial"/>
          <w:i/>
          <w:iCs/>
          <w:color w:val="auto"/>
          <w:sz w:val="22"/>
          <w:szCs w:val="22"/>
        </w:rPr>
        <w:t xml:space="preserve">14:05 – 14:30 </w:t>
      </w:r>
      <w:r w:rsidR="0044465E">
        <w:rPr>
          <w:rFonts w:ascii="Arial" w:hAnsi="Arial" w:cs="Arial"/>
          <w:i/>
          <w:iCs/>
          <w:color w:val="auto"/>
          <w:sz w:val="22"/>
          <w:szCs w:val="22"/>
        </w:rPr>
        <w:tab/>
      </w:r>
      <w:r w:rsidRPr="00182F2A">
        <w:rPr>
          <w:rFonts w:ascii="Arial" w:hAnsi="Arial" w:cs="Arial"/>
          <w:i/>
          <w:iCs/>
          <w:color w:val="auto"/>
          <w:sz w:val="22"/>
          <w:szCs w:val="22"/>
        </w:rPr>
        <w:t>“</w:t>
      </w:r>
      <w:r w:rsidR="003819C3" w:rsidRPr="003819C3">
        <w:rPr>
          <w:rFonts w:ascii="Trebuchet MS" w:hAnsi="Trebuchet MS" w:cs="Trebuchet MS"/>
          <w:b/>
          <w:color w:val="auto"/>
          <w:sz w:val="22"/>
          <w:szCs w:val="22"/>
        </w:rPr>
        <w:t>Balance rehabilitation including technology</w:t>
      </w:r>
      <w:r w:rsidR="00E223C4">
        <w:rPr>
          <w:rFonts w:ascii="Arial" w:hAnsi="Arial" w:cs="Arial"/>
          <w:i/>
          <w:iCs/>
          <w:color w:val="auto"/>
          <w:sz w:val="22"/>
          <w:szCs w:val="22"/>
        </w:rPr>
        <w:t>”</w:t>
      </w:r>
      <w:r w:rsidR="00102196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</w:p>
    <w:p w:rsidR="001040C5" w:rsidRDefault="0044465E" w:rsidP="0044465E">
      <w:pPr>
        <w:pStyle w:val="Default"/>
        <w:tabs>
          <w:tab w:val="left" w:pos="1701"/>
        </w:tabs>
        <w:rPr>
          <w:rFonts w:ascii="Arial" w:hAnsi="Arial" w:cs="Arial"/>
          <w:i/>
          <w:iCs/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ab/>
      </w:r>
      <w:r w:rsidR="004B3983">
        <w:rPr>
          <w:rFonts w:ascii="Arial" w:hAnsi="Arial" w:cs="Arial"/>
          <w:i/>
          <w:iCs/>
          <w:color w:val="auto"/>
          <w:sz w:val="22"/>
          <w:szCs w:val="22"/>
        </w:rPr>
        <w:t xml:space="preserve">Ylva </w:t>
      </w:r>
      <w:r w:rsidR="00102196">
        <w:rPr>
          <w:rFonts w:ascii="Arial" w:hAnsi="Arial" w:cs="Arial"/>
          <w:i/>
          <w:iCs/>
          <w:color w:val="auto"/>
          <w:sz w:val="22"/>
          <w:szCs w:val="22"/>
        </w:rPr>
        <w:t>Nilsagaard</w:t>
      </w:r>
      <w:r w:rsidR="004B3983">
        <w:rPr>
          <w:rFonts w:ascii="Arial" w:hAnsi="Arial" w:cs="Arial"/>
          <w:i/>
          <w:iCs/>
          <w:color w:val="auto"/>
          <w:sz w:val="22"/>
          <w:szCs w:val="22"/>
        </w:rPr>
        <w:t xml:space="preserve"> (S)</w:t>
      </w:r>
    </w:p>
    <w:p w:rsidR="0044465E" w:rsidRPr="00102196" w:rsidRDefault="0044465E" w:rsidP="0044465E">
      <w:pPr>
        <w:pStyle w:val="Default"/>
        <w:tabs>
          <w:tab w:val="left" w:pos="1701"/>
        </w:tabs>
        <w:rPr>
          <w:rFonts w:ascii="Arial" w:hAnsi="Arial" w:cs="Arial"/>
          <w:color w:val="auto"/>
          <w:sz w:val="22"/>
          <w:szCs w:val="22"/>
        </w:rPr>
      </w:pPr>
    </w:p>
    <w:p w:rsidR="0044465E" w:rsidRPr="0044465E" w:rsidRDefault="00182F2A" w:rsidP="00741ACC">
      <w:pPr>
        <w:pStyle w:val="Default"/>
        <w:tabs>
          <w:tab w:val="left" w:pos="1701"/>
        </w:tabs>
        <w:ind w:left="1695" w:hanging="1695"/>
        <w:rPr>
          <w:rFonts w:ascii="Arial" w:hAnsi="Arial" w:cs="Arial"/>
          <w:b/>
          <w:i/>
          <w:iCs/>
          <w:color w:val="auto"/>
          <w:sz w:val="22"/>
          <w:szCs w:val="22"/>
        </w:rPr>
      </w:pPr>
      <w:r w:rsidRPr="00182F2A">
        <w:rPr>
          <w:rFonts w:ascii="Arial" w:hAnsi="Arial" w:cs="Arial"/>
          <w:i/>
          <w:iCs/>
          <w:color w:val="auto"/>
          <w:sz w:val="22"/>
          <w:szCs w:val="22"/>
        </w:rPr>
        <w:t xml:space="preserve">14:30 – 14:55 </w:t>
      </w:r>
      <w:r w:rsidR="0044465E">
        <w:rPr>
          <w:rFonts w:ascii="Arial" w:hAnsi="Arial" w:cs="Arial"/>
          <w:i/>
          <w:iCs/>
          <w:color w:val="auto"/>
          <w:sz w:val="22"/>
          <w:szCs w:val="22"/>
        </w:rPr>
        <w:tab/>
      </w:r>
      <w:r w:rsidR="00741ACC">
        <w:rPr>
          <w:rFonts w:ascii="Arial" w:hAnsi="Arial" w:cs="Arial"/>
          <w:i/>
          <w:iCs/>
          <w:color w:val="auto"/>
          <w:sz w:val="22"/>
          <w:szCs w:val="22"/>
        </w:rPr>
        <w:tab/>
      </w:r>
      <w:r w:rsidR="00B9213B" w:rsidRPr="0044465E">
        <w:rPr>
          <w:rFonts w:ascii="Arial" w:hAnsi="Arial" w:cs="Arial"/>
          <w:b/>
          <w:i/>
          <w:iCs/>
          <w:color w:val="auto"/>
          <w:sz w:val="22"/>
          <w:szCs w:val="22"/>
        </w:rPr>
        <w:t>“</w:t>
      </w:r>
      <w:r w:rsidR="003819C3" w:rsidRPr="0044465E">
        <w:rPr>
          <w:rFonts w:ascii="Arial" w:hAnsi="Arial" w:cs="Arial"/>
          <w:b/>
          <w:i/>
          <w:iCs/>
          <w:color w:val="auto"/>
          <w:sz w:val="22"/>
          <w:szCs w:val="22"/>
        </w:rPr>
        <w:t>Core stability based exercise intervention in the management of balance</w:t>
      </w:r>
      <w:r w:rsidR="00741ACC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  <w:r w:rsidR="003819C3" w:rsidRPr="0044465E">
        <w:rPr>
          <w:rFonts w:ascii="Arial" w:hAnsi="Arial" w:cs="Arial"/>
          <w:b/>
          <w:i/>
          <w:iCs/>
          <w:color w:val="auto"/>
          <w:sz w:val="22"/>
          <w:szCs w:val="22"/>
        </w:rPr>
        <w:t>and mobility in MS</w:t>
      </w:r>
      <w:r w:rsidR="00B9213B" w:rsidRPr="0044465E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” </w:t>
      </w:r>
    </w:p>
    <w:p w:rsidR="00B9213B" w:rsidRDefault="0044465E" w:rsidP="0044465E">
      <w:pPr>
        <w:pStyle w:val="Default"/>
        <w:tabs>
          <w:tab w:val="left" w:pos="1701"/>
        </w:tabs>
        <w:rPr>
          <w:rFonts w:ascii="Arial" w:hAnsi="Arial" w:cs="Arial"/>
          <w:i/>
          <w:iCs/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ab/>
      </w:r>
      <w:r w:rsidR="00E223C4">
        <w:rPr>
          <w:rFonts w:ascii="Arial" w:hAnsi="Arial" w:cs="Arial"/>
          <w:i/>
          <w:iCs/>
          <w:color w:val="auto"/>
          <w:sz w:val="22"/>
          <w:szCs w:val="22"/>
        </w:rPr>
        <w:t xml:space="preserve">Jenny </w:t>
      </w:r>
      <w:r w:rsidR="00B9213B">
        <w:rPr>
          <w:rFonts w:ascii="Arial" w:hAnsi="Arial" w:cs="Arial"/>
          <w:i/>
          <w:iCs/>
          <w:color w:val="auto"/>
          <w:sz w:val="22"/>
          <w:szCs w:val="22"/>
        </w:rPr>
        <w:t>Freeman</w:t>
      </w:r>
      <w:r w:rsidR="004B3983">
        <w:rPr>
          <w:rFonts w:ascii="Arial" w:hAnsi="Arial" w:cs="Arial"/>
          <w:i/>
          <w:iCs/>
          <w:color w:val="auto"/>
          <w:sz w:val="22"/>
          <w:szCs w:val="22"/>
        </w:rPr>
        <w:t xml:space="preserve"> (UK)</w:t>
      </w:r>
    </w:p>
    <w:p w:rsidR="0044465E" w:rsidRDefault="0044465E" w:rsidP="0044465E">
      <w:pPr>
        <w:pStyle w:val="Default"/>
        <w:tabs>
          <w:tab w:val="left" w:pos="1701"/>
        </w:tabs>
        <w:rPr>
          <w:rFonts w:ascii="Trebuchet MS" w:hAnsi="Trebuchet MS" w:cs="Trebuchet MS"/>
          <w:b/>
          <w:color w:val="auto"/>
          <w:sz w:val="22"/>
          <w:szCs w:val="22"/>
        </w:rPr>
      </w:pPr>
    </w:p>
    <w:p w:rsidR="0044465E" w:rsidRDefault="00182F2A" w:rsidP="0044465E">
      <w:pPr>
        <w:pStyle w:val="Default"/>
        <w:tabs>
          <w:tab w:val="left" w:pos="1701"/>
        </w:tabs>
        <w:rPr>
          <w:rFonts w:ascii="Arial" w:hAnsi="Arial" w:cs="Arial"/>
          <w:i/>
          <w:iCs/>
          <w:color w:val="auto"/>
          <w:sz w:val="22"/>
          <w:szCs w:val="22"/>
        </w:rPr>
      </w:pPr>
      <w:r w:rsidRPr="00182F2A">
        <w:rPr>
          <w:rFonts w:ascii="Arial" w:hAnsi="Arial" w:cs="Arial"/>
          <w:i/>
          <w:iCs/>
          <w:color w:val="auto"/>
          <w:sz w:val="22"/>
          <w:szCs w:val="22"/>
        </w:rPr>
        <w:t xml:space="preserve">14:55 – 15:20 </w:t>
      </w:r>
      <w:r w:rsidR="0044465E">
        <w:rPr>
          <w:rFonts w:ascii="Arial" w:hAnsi="Arial" w:cs="Arial"/>
          <w:i/>
          <w:iCs/>
          <w:color w:val="auto"/>
          <w:sz w:val="22"/>
          <w:szCs w:val="22"/>
        </w:rPr>
        <w:tab/>
      </w:r>
      <w:r w:rsidRPr="0044465E">
        <w:rPr>
          <w:rFonts w:ascii="Arial" w:hAnsi="Arial" w:cs="Arial"/>
          <w:b/>
          <w:i/>
          <w:iCs/>
          <w:color w:val="auto"/>
          <w:sz w:val="22"/>
          <w:szCs w:val="22"/>
        </w:rPr>
        <w:t>“</w:t>
      </w:r>
      <w:r w:rsidR="003819C3" w:rsidRPr="0044465E">
        <w:rPr>
          <w:rFonts w:ascii="Arial" w:hAnsi="Arial" w:cs="Arial"/>
          <w:b/>
          <w:i/>
          <w:iCs/>
          <w:color w:val="auto"/>
          <w:sz w:val="22"/>
          <w:szCs w:val="22"/>
        </w:rPr>
        <w:t>Gait training in MS</w:t>
      </w:r>
      <w:r w:rsidR="0044465E">
        <w:rPr>
          <w:rFonts w:ascii="Arial" w:hAnsi="Arial" w:cs="Arial"/>
          <w:b/>
          <w:i/>
          <w:iCs/>
          <w:color w:val="auto"/>
          <w:sz w:val="22"/>
          <w:szCs w:val="22"/>
        </w:rPr>
        <w:t>”</w:t>
      </w:r>
      <w:r w:rsidRPr="00182F2A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</w:p>
    <w:p w:rsidR="00182F2A" w:rsidRPr="00182F2A" w:rsidRDefault="0044465E" w:rsidP="0044465E">
      <w:pPr>
        <w:pStyle w:val="Default"/>
        <w:tabs>
          <w:tab w:val="left" w:pos="1701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ab/>
      </w:r>
      <w:r w:rsidR="00B9213B">
        <w:rPr>
          <w:rFonts w:ascii="Arial" w:hAnsi="Arial" w:cs="Arial"/>
          <w:i/>
          <w:iCs/>
          <w:color w:val="auto"/>
          <w:sz w:val="22"/>
          <w:szCs w:val="22"/>
        </w:rPr>
        <w:t>Claude Vaney (</w:t>
      </w:r>
      <w:r w:rsidR="00A12B59">
        <w:rPr>
          <w:rFonts w:ascii="Arial" w:hAnsi="Arial" w:cs="Arial"/>
          <w:i/>
          <w:iCs/>
          <w:color w:val="auto"/>
          <w:sz w:val="22"/>
          <w:szCs w:val="22"/>
        </w:rPr>
        <w:t>CH</w:t>
      </w:r>
      <w:r w:rsidR="00B9213B">
        <w:rPr>
          <w:rFonts w:ascii="Arial" w:hAnsi="Arial" w:cs="Arial"/>
          <w:i/>
          <w:iCs/>
          <w:color w:val="auto"/>
          <w:sz w:val="22"/>
          <w:szCs w:val="22"/>
        </w:rPr>
        <w:t>)</w:t>
      </w:r>
    </w:p>
    <w:p w:rsidR="002F1521" w:rsidRDefault="002F1521" w:rsidP="0044465E">
      <w:pPr>
        <w:pStyle w:val="Default"/>
        <w:tabs>
          <w:tab w:val="left" w:pos="1701"/>
        </w:tabs>
        <w:rPr>
          <w:rFonts w:ascii="Arial" w:hAnsi="Arial" w:cs="Arial"/>
          <w:i/>
          <w:iCs/>
          <w:color w:val="auto"/>
          <w:sz w:val="22"/>
          <w:szCs w:val="22"/>
        </w:rPr>
      </w:pPr>
    </w:p>
    <w:p w:rsidR="003B2727" w:rsidRDefault="003B2727" w:rsidP="0044465E">
      <w:pPr>
        <w:pStyle w:val="Default"/>
        <w:tabs>
          <w:tab w:val="left" w:pos="1701"/>
        </w:tabs>
        <w:rPr>
          <w:rFonts w:ascii="Arial" w:hAnsi="Arial" w:cs="Arial"/>
          <w:i/>
          <w:iCs/>
          <w:color w:val="auto"/>
          <w:sz w:val="22"/>
          <w:szCs w:val="22"/>
        </w:rPr>
      </w:pPr>
    </w:p>
    <w:p w:rsidR="00182F2A" w:rsidRPr="00182F2A" w:rsidRDefault="00182F2A" w:rsidP="0044465E">
      <w:pPr>
        <w:pStyle w:val="Default"/>
        <w:tabs>
          <w:tab w:val="left" w:pos="1701"/>
        </w:tabs>
        <w:rPr>
          <w:rFonts w:ascii="Arial" w:hAnsi="Arial" w:cs="Arial"/>
          <w:color w:val="auto"/>
          <w:sz w:val="22"/>
          <w:szCs w:val="22"/>
        </w:rPr>
      </w:pPr>
      <w:r w:rsidRPr="00182F2A">
        <w:rPr>
          <w:rFonts w:ascii="Arial" w:hAnsi="Arial" w:cs="Arial"/>
          <w:i/>
          <w:iCs/>
          <w:color w:val="auto"/>
          <w:sz w:val="22"/>
          <w:szCs w:val="22"/>
        </w:rPr>
        <w:t xml:space="preserve">15:20 – 15:40 </w:t>
      </w:r>
      <w:r w:rsidR="00A23EB4">
        <w:rPr>
          <w:rFonts w:ascii="Arial" w:hAnsi="Arial" w:cs="Arial"/>
          <w:i/>
          <w:iCs/>
          <w:color w:val="auto"/>
          <w:sz w:val="22"/>
          <w:szCs w:val="22"/>
        </w:rPr>
        <w:tab/>
      </w:r>
      <w:r w:rsidRPr="00182F2A">
        <w:rPr>
          <w:rFonts w:ascii="Arial" w:hAnsi="Arial" w:cs="Arial"/>
          <w:i/>
          <w:iCs/>
          <w:color w:val="auto"/>
          <w:sz w:val="22"/>
          <w:szCs w:val="22"/>
        </w:rPr>
        <w:t xml:space="preserve">COFFEE </w:t>
      </w:r>
      <w:proofErr w:type="gramStart"/>
      <w:r w:rsidRPr="00182F2A">
        <w:rPr>
          <w:rFonts w:ascii="Arial" w:hAnsi="Arial" w:cs="Arial"/>
          <w:i/>
          <w:iCs/>
          <w:color w:val="auto"/>
          <w:sz w:val="22"/>
          <w:szCs w:val="22"/>
        </w:rPr>
        <w:t>BREAK</w:t>
      </w:r>
      <w:proofErr w:type="gramEnd"/>
      <w:r w:rsidRPr="00182F2A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</w:p>
    <w:p w:rsidR="00440281" w:rsidRDefault="00440281" w:rsidP="0044465E">
      <w:pPr>
        <w:pStyle w:val="Default"/>
        <w:tabs>
          <w:tab w:val="left" w:pos="1701"/>
        </w:tabs>
        <w:rPr>
          <w:rFonts w:ascii="Trebuchet MS" w:hAnsi="Trebuchet MS" w:cs="Trebuchet MS"/>
          <w:color w:val="auto"/>
          <w:sz w:val="22"/>
          <w:szCs w:val="22"/>
        </w:rPr>
      </w:pPr>
    </w:p>
    <w:p w:rsidR="003B2727" w:rsidRDefault="0044465E" w:rsidP="0044465E">
      <w:pPr>
        <w:pStyle w:val="Default"/>
        <w:tabs>
          <w:tab w:val="left" w:pos="1701"/>
        </w:tabs>
        <w:rPr>
          <w:rFonts w:ascii="Trebuchet MS" w:hAnsi="Trebuchet MS" w:cs="Trebuchet MS"/>
          <w:color w:val="auto"/>
          <w:sz w:val="22"/>
          <w:szCs w:val="22"/>
        </w:rPr>
      </w:pPr>
      <w:r>
        <w:rPr>
          <w:rFonts w:ascii="Trebuchet MS" w:hAnsi="Trebuchet MS" w:cs="Trebuchet MS"/>
          <w:color w:val="auto"/>
          <w:sz w:val="22"/>
          <w:szCs w:val="22"/>
        </w:rPr>
        <w:tab/>
      </w:r>
    </w:p>
    <w:p w:rsidR="00182F2A" w:rsidRDefault="003B2727" w:rsidP="0044465E">
      <w:pPr>
        <w:pStyle w:val="Default"/>
        <w:tabs>
          <w:tab w:val="left" w:pos="1701"/>
        </w:tabs>
        <w:rPr>
          <w:rFonts w:ascii="Trebuchet MS" w:hAnsi="Trebuchet MS" w:cs="Trebuchet MS"/>
          <w:color w:val="auto"/>
          <w:sz w:val="22"/>
          <w:szCs w:val="22"/>
        </w:rPr>
      </w:pPr>
      <w:r>
        <w:rPr>
          <w:rFonts w:ascii="Trebuchet MS" w:hAnsi="Trebuchet MS" w:cs="Trebuchet MS"/>
          <w:color w:val="auto"/>
          <w:sz w:val="22"/>
          <w:szCs w:val="22"/>
        </w:rPr>
        <w:tab/>
      </w:r>
      <w:r w:rsidR="00182F2A" w:rsidRPr="00182F2A">
        <w:rPr>
          <w:rFonts w:ascii="Trebuchet MS" w:hAnsi="Trebuchet MS" w:cs="Trebuchet MS"/>
          <w:color w:val="auto"/>
          <w:sz w:val="22"/>
          <w:szCs w:val="22"/>
        </w:rPr>
        <w:t>Chair</w:t>
      </w:r>
      <w:r w:rsidR="0081693D">
        <w:rPr>
          <w:rFonts w:ascii="Trebuchet MS" w:hAnsi="Trebuchet MS" w:cs="Trebuchet MS"/>
          <w:color w:val="auto"/>
          <w:sz w:val="22"/>
          <w:szCs w:val="22"/>
        </w:rPr>
        <w:t>s</w:t>
      </w:r>
      <w:r w:rsidR="00182F2A" w:rsidRPr="00182F2A">
        <w:rPr>
          <w:rFonts w:ascii="Trebuchet MS" w:hAnsi="Trebuchet MS" w:cs="Trebuchet MS"/>
          <w:color w:val="auto"/>
          <w:sz w:val="22"/>
          <w:szCs w:val="22"/>
        </w:rPr>
        <w:t xml:space="preserve">: </w:t>
      </w:r>
      <w:r w:rsidR="003819C3">
        <w:rPr>
          <w:rFonts w:ascii="Trebuchet MS" w:hAnsi="Trebuchet MS" w:cs="Trebuchet MS"/>
          <w:color w:val="auto"/>
          <w:sz w:val="22"/>
          <w:szCs w:val="22"/>
        </w:rPr>
        <w:t xml:space="preserve">Anders </w:t>
      </w:r>
      <w:proofErr w:type="gramStart"/>
      <w:r w:rsidR="003819C3">
        <w:rPr>
          <w:rFonts w:ascii="Trebuchet MS" w:hAnsi="Trebuchet MS" w:cs="Trebuchet MS"/>
          <w:color w:val="auto"/>
          <w:sz w:val="22"/>
          <w:szCs w:val="22"/>
        </w:rPr>
        <w:t>Romberg</w:t>
      </w:r>
      <w:r w:rsidR="00B6553B">
        <w:rPr>
          <w:rFonts w:ascii="Trebuchet MS" w:hAnsi="Trebuchet MS" w:cs="Trebuchet MS"/>
          <w:color w:val="auto"/>
          <w:sz w:val="22"/>
          <w:szCs w:val="22"/>
        </w:rPr>
        <w:t xml:space="preserve"> </w:t>
      </w:r>
      <w:r w:rsidR="006C373E">
        <w:rPr>
          <w:rFonts w:ascii="Trebuchet MS" w:hAnsi="Trebuchet MS" w:cs="Trebuchet MS"/>
          <w:color w:val="auto"/>
          <w:sz w:val="22"/>
          <w:szCs w:val="22"/>
        </w:rPr>
        <w:t xml:space="preserve"> </w:t>
      </w:r>
      <w:r w:rsidR="00B9213B">
        <w:rPr>
          <w:rFonts w:ascii="Trebuchet MS" w:hAnsi="Trebuchet MS" w:cs="Trebuchet MS"/>
          <w:color w:val="auto"/>
          <w:sz w:val="22"/>
          <w:szCs w:val="22"/>
        </w:rPr>
        <w:t>and</w:t>
      </w:r>
      <w:proofErr w:type="gramEnd"/>
      <w:r w:rsidR="001040C5" w:rsidRPr="001040C5">
        <w:rPr>
          <w:rFonts w:ascii="Trebuchet MS" w:hAnsi="Trebuchet MS" w:cs="Trebuchet MS"/>
          <w:color w:val="auto"/>
          <w:sz w:val="22"/>
          <w:szCs w:val="22"/>
        </w:rPr>
        <w:t xml:space="preserve"> </w:t>
      </w:r>
      <w:proofErr w:type="spellStart"/>
      <w:r w:rsidR="001040C5" w:rsidRPr="001040C5">
        <w:rPr>
          <w:rFonts w:ascii="Trebuchet MS" w:hAnsi="Trebuchet MS" w:cs="Trebuchet MS"/>
          <w:color w:val="auto"/>
          <w:sz w:val="22"/>
          <w:szCs w:val="22"/>
        </w:rPr>
        <w:t>Kamila</w:t>
      </w:r>
      <w:proofErr w:type="spellEnd"/>
      <w:r w:rsidR="001040C5" w:rsidRPr="001040C5">
        <w:rPr>
          <w:rFonts w:ascii="Trebuchet MS" w:hAnsi="Trebuchet MS" w:cs="Trebuchet MS"/>
          <w:color w:val="auto"/>
          <w:sz w:val="22"/>
          <w:szCs w:val="22"/>
        </w:rPr>
        <w:t xml:space="preserve"> </w:t>
      </w:r>
      <w:proofErr w:type="spellStart"/>
      <w:r w:rsidR="005E6B27">
        <w:rPr>
          <w:rFonts w:ascii="Trebuchet MS" w:hAnsi="Trebuchet MS" w:cs="Trebuchet MS"/>
          <w:color w:val="auto"/>
          <w:sz w:val="22"/>
          <w:szCs w:val="22"/>
        </w:rPr>
        <w:t>Rasova</w:t>
      </w:r>
      <w:proofErr w:type="spellEnd"/>
    </w:p>
    <w:p w:rsidR="00351A25" w:rsidRPr="00182F2A" w:rsidRDefault="00351A25" w:rsidP="0044465E">
      <w:pPr>
        <w:pStyle w:val="Default"/>
        <w:tabs>
          <w:tab w:val="left" w:pos="1701"/>
        </w:tabs>
        <w:rPr>
          <w:rFonts w:ascii="Trebuchet MS" w:hAnsi="Trebuchet MS" w:cs="Trebuchet MS"/>
          <w:color w:val="auto"/>
          <w:sz w:val="22"/>
          <w:szCs w:val="22"/>
        </w:rPr>
      </w:pPr>
    </w:p>
    <w:p w:rsidR="00E46570" w:rsidRPr="00353006" w:rsidRDefault="00182F2A" w:rsidP="00E46570">
      <w:pPr>
        <w:pStyle w:val="Default"/>
        <w:tabs>
          <w:tab w:val="left" w:pos="1701"/>
        </w:tabs>
        <w:ind w:left="1695" w:hanging="1695"/>
        <w:rPr>
          <w:rFonts w:ascii="Arial" w:hAnsi="Arial" w:cs="Arial"/>
          <w:b/>
          <w:i/>
          <w:iCs/>
          <w:color w:val="auto"/>
          <w:sz w:val="22"/>
          <w:szCs w:val="22"/>
        </w:rPr>
      </w:pPr>
      <w:r w:rsidRPr="00182F2A">
        <w:rPr>
          <w:rFonts w:ascii="Arial" w:hAnsi="Arial" w:cs="Arial"/>
          <w:i/>
          <w:iCs/>
          <w:color w:val="auto"/>
          <w:sz w:val="22"/>
          <w:szCs w:val="22"/>
        </w:rPr>
        <w:t xml:space="preserve">15:40 –16:05 </w:t>
      </w:r>
      <w:r w:rsidR="0044465E">
        <w:rPr>
          <w:rFonts w:ascii="Arial" w:hAnsi="Arial" w:cs="Arial"/>
          <w:i/>
          <w:iCs/>
          <w:color w:val="auto"/>
          <w:sz w:val="22"/>
          <w:szCs w:val="22"/>
        </w:rPr>
        <w:tab/>
      </w:r>
      <w:r w:rsidR="00E46570" w:rsidRPr="00910787">
        <w:rPr>
          <w:rFonts w:ascii="Arial" w:hAnsi="Arial" w:cs="Arial"/>
          <w:b/>
          <w:i/>
          <w:iCs/>
          <w:color w:val="auto"/>
          <w:sz w:val="22"/>
          <w:szCs w:val="22"/>
        </w:rPr>
        <w:t>“</w:t>
      </w:r>
      <w:r w:rsidR="00E46570" w:rsidRPr="00FE74AF">
        <w:rPr>
          <w:rFonts w:ascii="Arial" w:hAnsi="Arial" w:cs="Arial"/>
          <w:b/>
          <w:i/>
          <w:iCs/>
          <w:color w:val="auto"/>
          <w:sz w:val="22"/>
          <w:szCs w:val="22"/>
        </w:rPr>
        <w:t>Cortical activity during upright standing and following rehabilitation for</w:t>
      </w:r>
      <w:r w:rsidR="00E46570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  <w:r w:rsidR="00E46570" w:rsidRPr="00353006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balance disorders” </w:t>
      </w:r>
    </w:p>
    <w:p w:rsidR="00182F2A" w:rsidRDefault="00E46570" w:rsidP="00E46570">
      <w:pPr>
        <w:pStyle w:val="Default"/>
        <w:tabs>
          <w:tab w:val="left" w:pos="1701"/>
        </w:tabs>
        <w:ind w:left="1701" w:hanging="1701"/>
        <w:rPr>
          <w:rFonts w:ascii="Arial" w:hAnsi="Arial" w:cs="Arial"/>
          <w:i/>
          <w:iCs/>
          <w:color w:val="auto"/>
          <w:sz w:val="22"/>
          <w:szCs w:val="22"/>
        </w:rPr>
      </w:pPr>
      <w:r w:rsidRPr="00353006">
        <w:rPr>
          <w:rFonts w:ascii="Arial" w:hAnsi="Arial" w:cs="Arial"/>
          <w:b/>
          <w:i/>
          <w:iCs/>
          <w:color w:val="auto"/>
          <w:sz w:val="22"/>
          <w:szCs w:val="22"/>
        </w:rPr>
        <w:tab/>
      </w:r>
      <w:r w:rsidRPr="00353006">
        <w:rPr>
          <w:rFonts w:ascii="Arial" w:hAnsi="Arial" w:cs="Arial"/>
          <w:i/>
          <w:iCs/>
          <w:color w:val="auto"/>
          <w:sz w:val="22"/>
          <w:szCs w:val="22"/>
        </w:rPr>
        <w:t xml:space="preserve">Luigi </w:t>
      </w:r>
      <w:proofErr w:type="spellStart"/>
      <w:r w:rsidRPr="00353006">
        <w:rPr>
          <w:rFonts w:ascii="Arial" w:hAnsi="Arial" w:cs="Arial"/>
          <w:i/>
          <w:iCs/>
          <w:color w:val="auto"/>
          <w:sz w:val="22"/>
          <w:szCs w:val="22"/>
        </w:rPr>
        <w:t>Pugnetti</w:t>
      </w:r>
      <w:proofErr w:type="spellEnd"/>
      <w:r w:rsidRPr="00353006">
        <w:rPr>
          <w:rFonts w:ascii="Arial" w:hAnsi="Arial" w:cs="Arial"/>
          <w:i/>
          <w:iCs/>
          <w:color w:val="auto"/>
          <w:sz w:val="22"/>
          <w:szCs w:val="22"/>
        </w:rPr>
        <w:t xml:space="preserve"> (I</w:t>
      </w:r>
      <w:r w:rsidR="00B9213B">
        <w:rPr>
          <w:rFonts w:ascii="Arial" w:hAnsi="Arial" w:cs="Arial"/>
          <w:i/>
          <w:iCs/>
          <w:color w:val="auto"/>
          <w:sz w:val="22"/>
          <w:szCs w:val="22"/>
        </w:rPr>
        <w:t>)</w:t>
      </w:r>
    </w:p>
    <w:p w:rsidR="0044465E" w:rsidRPr="00B9213B" w:rsidRDefault="0044465E" w:rsidP="0044465E">
      <w:pPr>
        <w:pStyle w:val="Default"/>
        <w:tabs>
          <w:tab w:val="left" w:pos="1701"/>
        </w:tabs>
        <w:rPr>
          <w:rFonts w:ascii="Arial" w:hAnsi="Arial" w:cs="Arial"/>
          <w:color w:val="auto"/>
          <w:sz w:val="22"/>
          <w:szCs w:val="22"/>
        </w:rPr>
      </w:pPr>
    </w:p>
    <w:p w:rsidR="0044465E" w:rsidRDefault="00182F2A" w:rsidP="00741ACC">
      <w:pPr>
        <w:pStyle w:val="Default"/>
        <w:tabs>
          <w:tab w:val="left" w:pos="1701"/>
        </w:tabs>
        <w:ind w:left="1695" w:hanging="1695"/>
        <w:rPr>
          <w:rFonts w:ascii="Arial" w:hAnsi="Arial" w:cs="Arial"/>
          <w:i/>
          <w:iCs/>
          <w:color w:val="auto"/>
          <w:sz w:val="22"/>
          <w:szCs w:val="22"/>
        </w:rPr>
      </w:pPr>
      <w:r w:rsidRPr="00182F2A">
        <w:rPr>
          <w:rFonts w:ascii="Arial" w:hAnsi="Arial" w:cs="Arial"/>
          <w:i/>
          <w:iCs/>
          <w:color w:val="auto"/>
          <w:sz w:val="22"/>
          <w:szCs w:val="22"/>
        </w:rPr>
        <w:t xml:space="preserve">16:05 –16:30 </w:t>
      </w:r>
      <w:r w:rsidR="0044465E">
        <w:rPr>
          <w:rFonts w:ascii="Arial" w:hAnsi="Arial" w:cs="Arial"/>
          <w:i/>
          <w:iCs/>
          <w:color w:val="auto"/>
          <w:sz w:val="22"/>
          <w:szCs w:val="22"/>
        </w:rPr>
        <w:tab/>
      </w:r>
      <w:r w:rsidRPr="0044465E">
        <w:rPr>
          <w:rFonts w:ascii="Arial" w:hAnsi="Arial" w:cs="Arial"/>
          <w:b/>
          <w:i/>
          <w:iCs/>
          <w:color w:val="auto"/>
          <w:sz w:val="22"/>
          <w:szCs w:val="22"/>
        </w:rPr>
        <w:t>“</w:t>
      </w:r>
      <w:r w:rsidR="00A66E3D" w:rsidRPr="0044465E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Using electrical stimulation to augment home </w:t>
      </w:r>
      <w:proofErr w:type="spellStart"/>
      <w:r w:rsidR="00A66E3D" w:rsidRPr="0044465E">
        <w:rPr>
          <w:rFonts w:ascii="Arial" w:hAnsi="Arial" w:cs="Arial"/>
          <w:b/>
          <w:i/>
          <w:iCs/>
          <w:color w:val="auto"/>
          <w:sz w:val="22"/>
          <w:szCs w:val="22"/>
        </w:rPr>
        <w:t>programmes</w:t>
      </w:r>
      <w:proofErr w:type="spellEnd"/>
      <w:r w:rsidR="00A66E3D" w:rsidRPr="0044465E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for walking aid</w:t>
      </w:r>
      <w:r w:rsidR="00741ACC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  <w:r w:rsidR="00A66E3D" w:rsidRPr="0044465E">
        <w:rPr>
          <w:rFonts w:ascii="Arial" w:hAnsi="Arial" w:cs="Arial"/>
          <w:b/>
          <w:i/>
          <w:iCs/>
          <w:color w:val="auto"/>
          <w:sz w:val="22"/>
          <w:szCs w:val="22"/>
        </w:rPr>
        <w:t>users</w:t>
      </w:r>
      <w:r w:rsidRPr="0044465E">
        <w:rPr>
          <w:rFonts w:ascii="Arial" w:hAnsi="Arial" w:cs="Arial"/>
          <w:b/>
          <w:i/>
          <w:iCs/>
          <w:color w:val="auto"/>
          <w:sz w:val="22"/>
          <w:szCs w:val="22"/>
        </w:rPr>
        <w:t>”</w:t>
      </w:r>
      <w:r w:rsidR="00A12B59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</w:p>
    <w:p w:rsidR="00182F2A" w:rsidRDefault="0044465E" w:rsidP="0044465E">
      <w:pPr>
        <w:pStyle w:val="Default"/>
        <w:tabs>
          <w:tab w:val="left" w:pos="1701"/>
        </w:tabs>
        <w:rPr>
          <w:rFonts w:ascii="Arial" w:hAnsi="Arial" w:cs="Arial"/>
          <w:i/>
          <w:iCs/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ab/>
      </w:r>
      <w:r w:rsidR="00A12B59">
        <w:rPr>
          <w:rFonts w:ascii="Arial" w:hAnsi="Arial" w:cs="Arial"/>
          <w:i/>
          <w:iCs/>
          <w:color w:val="auto"/>
          <w:sz w:val="22"/>
          <w:szCs w:val="22"/>
        </w:rPr>
        <w:t>Susan Coote (IRL)</w:t>
      </w:r>
    </w:p>
    <w:p w:rsidR="0044465E" w:rsidRPr="00B9213B" w:rsidRDefault="0044465E" w:rsidP="0044465E">
      <w:pPr>
        <w:pStyle w:val="Default"/>
        <w:tabs>
          <w:tab w:val="left" w:pos="1701"/>
        </w:tabs>
        <w:rPr>
          <w:rFonts w:ascii="Arial" w:hAnsi="Arial" w:cs="Arial"/>
          <w:color w:val="auto"/>
          <w:sz w:val="22"/>
          <w:szCs w:val="22"/>
        </w:rPr>
      </w:pPr>
    </w:p>
    <w:p w:rsidR="00E46570" w:rsidRDefault="008E0E8F" w:rsidP="00E46570">
      <w:pPr>
        <w:pStyle w:val="Default"/>
        <w:tabs>
          <w:tab w:val="left" w:pos="1701"/>
        </w:tabs>
        <w:ind w:left="1701" w:hanging="1701"/>
        <w:rPr>
          <w:rFonts w:ascii="Arial" w:hAnsi="Arial" w:cs="Arial"/>
          <w:i/>
          <w:iCs/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>16:30 –1</w:t>
      </w:r>
      <w:r w:rsidR="00E46570">
        <w:rPr>
          <w:rFonts w:ascii="Arial" w:hAnsi="Arial" w:cs="Arial"/>
          <w:i/>
          <w:iCs/>
          <w:color w:val="auto"/>
          <w:sz w:val="22"/>
          <w:szCs w:val="22"/>
        </w:rPr>
        <w:t>6:55</w:t>
      </w:r>
      <w:r w:rsidR="00182F2A" w:rsidRPr="00182F2A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="0044465E">
        <w:rPr>
          <w:rFonts w:ascii="Arial" w:hAnsi="Arial" w:cs="Arial"/>
          <w:i/>
          <w:iCs/>
          <w:color w:val="auto"/>
          <w:sz w:val="22"/>
          <w:szCs w:val="22"/>
        </w:rPr>
        <w:tab/>
      </w:r>
      <w:r w:rsidR="00E46570" w:rsidRPr="0044465E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“Emerging assistive technologies in mobility training in </w:t>
      </w:r>
      <w:proofErr w:type="gramStart"/>
      <w:r w:rsidR="00E46570" w:rsidRPr="0044465E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persons </w:t>
      </w:r>
      <w:r w:rsidR="00E46570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  <w:r w:rsidR="00E46570" w:rsidRPr="0044465E">
        <w:rPr>
          <w:rFonts w:ascii="Arial" w:hAnsi="Arial" w:cs="Arial"/>
          <w:b/>
          <w:i/>
          <w:iCs/>
          <w:color w:val="auto"/>
          <w:sz w:val="22"/>
          <w:szCs w:val="22"/>
        </w:rPr>
        <w:t>with</w:t>
      </w:r>
      <w:proofErr w:type="gramEnd"/>
      <w:r w:rsidR="00E46570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  <w:r w:rsidR="00E46570" w:rsidRPr="0044465E">
        <w:rPr>
          <w:rFonts w:ascii="Arial" w:hAnsi="Arial" w:cs="Arial"/>
          <w:b/>
          <w:i/>
          <w:iCs/>
          <w:color w:val="auto"/>
          <w:sz w:val="22"/>
          <w:szCs w:val="22"/>
        </w:rPr>
        <w:t>MS”</w:t>
      </w:r>
    </w:p>
    <w:p w:rsidR="00E46570" w:rsidRDefault="00E46570" w:rsidP="00E46570">
      <w:pPr>
        <w:pStyle w:val="Default"/>
        <w:tabs>
          <w:tab w:val="left" w:pos="1701"/>
        </w:tabs>
        <w:rPr>
          <w:rFonts w:ascii="Arial" w:hAnsi="Arial" w:cs="Arial"/>
          <w:b/>
          <w:i/>
          <w:iCs/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ab/>
        <w:t>Angela Davis Smith (UK</w:t>
      </w:r>
      <w:r w:rsidRPr="00B61042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</w:p>
    <w:p w:rsidR="00E46570" w:rsidRDefault="00E46570" w:rsidP="00E46570">
      <w:pPr>
        <w:pStyle w:val="Default"/>
        <w:tabs>
          <w:tab w:val="left" w:pos="1701"/>
        </w:tabs>
        <w:rPr>
          <w:rFonts w:ascii="Arial" w:hAnsi="Arial" w:cs="Arial"/>
          <w:b/>
          <w:i/>
          <w:iCs/>
          <w:color w:val="auto"/>
          <w:sz w:val="22"/>
          <w:szCs w:val="22"/>
        </w:rPr>
      </w:pPr>
    </w:p>
    <w:p w:rsidR="0044465E" w:rsidRPr="00B61042" w:rsidRDefault="00E46570" w:rsidP="00E46570">
      <w:pPr>
        <w:pStyle w:val="Default"/>
        <w:tabs>
          <w:tab w:val="left" w:pos="1701"/>
        </w:tabs>
        <w:rPr>
          <w:rFonts w:ascii="Arial" w:hAnsi="Arial" w:cs="Arial"/>
          <w:b/>
          <w:i/>
          <w:iCs/>
          <w:color w:val="auto"/>
          <w:sz w:val="22"/>
          <w:szCs w:val="22"/>
        </w:rPr>
      </w:pPr>
      <w:r w:rsidRPr="008E5B7C">
        <w:rPr>
          <w:rFonts w:ascii="Arial" w:hAnsi="Arial" w:cs="Arial"/>
          <w:i/>
          <w:iCs/>
          <w:color w:val="auto"/>
          <w:sz w:val="22"/>
          <w:szCs w:val="22"/>
        </w:rPr>
        <w:t>16:55 – 17:10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   </w:t>
      </w:r>
      <w:r w:rsidR="00B9213B" w:rsidRPr="00B61042">
        <w:rPr>
          <w:rFonts w:ascii="Arial" w:hAnsi="Arial" w:cs="Arial"/>
          <w:b/>
          <w:i/>
          <w:iCs/>
          <w:color w:val="auto"/>
          <w:sz w:val="22"/>
          <w:szCs w:val="22"/>
        </w:rPr>
        <w:t>“</w:t>
      </w:r>
      <w:r w:rsidR="00383BC6" w:rsidRPr="00B61042">
        <w:rPr>
          <w:rFonts w:ascii="Arial" w:hAnsi="Arial" w:cs="Arial"/>
          <w:b/>
          <w:i/>
          <w:iCs/>
          <w:color w:val="auto"/>
          <w:sz w:val="22"/>
          <w:szCs w:val="22"/>
        </w:rPr>
        <w:t>Assessment of the gait pattern in MS using the GAITRITE: effects of</w:t>
      </w:r>
    </w:p>
    <w:p w:rsidR="008E5B7C" w:rsidRDefault="0044465E" w:rsidP="0044465E">
      <w:pPr>
        <w:pStyle w:val="Default"/>
        <w:tabs>
          <w:tab w:val="left" w:pos="1701"/>
        </w:tabs>
        <w:rPr>
          <w:rFonts w:ascii="Trebuchet MS" w:hAnsi="Trebuchet MS" w:cs="Trebuchet MS"/>
          <w:b/>
          <w:color w:val="auto"/>
          <w:sz w:val="22"/>
          <w:szCs w:val="22"/>
        </w:rPr>
      </w:pPr>
      <w:r w:rsidRPr="00B61042">
        <w:rPr>
          <w:rFonts w:ascii="Arial" w:hAnsi="Arial" w:cs="Arial"/>
          <w:b/>
          <w:i/>
          <w:iCs/>
          <w:color w:val="auto"/>
          <w:sz w:val="22"/>
          <w:szCs w:val="22"/>
        </w:rPr>
        <w:tab/>
      </w:r>
      <w:proofErr w:type="gramStart"/>
      <w:r w:rsidR="00383BC6" w:rsidRPr="00B61042">
        <w:rPr>
          <w:rFonts w:ascii="Arial" w:hAnsi="Arial" w:cs="Arial"/>
          <w:b/>
          <w:i/>
          <w:iCs/>
          <w:color w:val="auto"/>
          <w:sz w:val="22"/>
          <w:szCs w:val="22"/>
        </w:rPr>
        <w:t>gait</w:t>
      </w:r>
      <w:proofErr w:type="gramEnd"/>
      <w:r w:rsidR="00383BC6" w:rsidRPr="00B61042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speed instruction, walking and rehabilitation</w:t>
      </w:r>
      <w:r w:rsidR="00B9213B" w:rsidRPr="00B61042">
        <w:rPr>
          <w:rFonts w:ascii="Trebuchet MS" w:hAnsi="Trebuchet MS" w:cs="Trebuchet MS"/>
          <w:b/>
          <w:color w:val="auto"/>
          <w:sz w:val="22"/>
          <w:szCs w:val="22"/>
        </w:rPr>
        <w:t>”</w:t>
      </w:r>
    </w:p>
    <w:p w:rsidR="003B2727" w:rsidRPr="003F01CC" w:rsidRDefault="008E5B7C" w:rsidP="0044465E">
      <w:pPr>
        <w:pStyle w:val="Default"/>
        <w:tabs>
          <w:tab w:val="left" w:pos="1701"/>
        </w:tabs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Trebuchet MS" w:hAnsi="Trebuchet MS" w:cs="Trebuchet MS"/>
          <w:b/>
          <w:color w:val="auto"/>
          <w:sz w:val="22"/>
          <w:szCs w:val="22"/>
        </w:rPr>
        <w:tab/>
      </w:r>
      <w:r w:rsidRPr="003F01CC">
        <w:rPr>
          <w:rFonts w:ascii="Arial" w:hAnsi="Arial" w:cs="Arial"/>
          <w:i/>
          <w:color w:val="auto"/>
          <w:sz w:val="22"/>
          <w:szCs w:val="22"/>
        </w:rPr>
        <w:t xml:space="preserve">Peter </w:t>
      </w:r>
      <w:proofErr w:type="spellStart"/>
      <w:r w:rsidRPr="003F01CC">
        <w:rPr>
          <w:rFonts w:ascii="Arial" w:hAnsi="Arial" w:cs="Arial"/>
          <w:i/>
          <w:color w:val="auto"/>
          <w:sz w:val="22"/>
          <w:szCs w:val="22"/>
        </w:rPr>
        <w:t>Feys</w:t>
      </w:r>
      <w:proofErr w:type="spellEnd"/>
      <w:r w:rsidRPr="003F01CC">
        <w:rPr>
          <w:rFonts w:ascii="Arial" w:hAnsi="Arial" w:cs="Arial"/>
          <w:i/>
          <w:color w:val="auto"/>
          <w:sz w:val="22"/>
          <w:szCs w:val="22"/>
        </w:rPr>
        <w:t xml:space="preserve"> (B)</w:t>
      </w:r>
      <w:r w:rsidR="003F01CC" w:rsidRPr="003F01CC">
        <w:rPr>
          <w:rFonts w:ascii="Arial" w:hAnsi="Arial" w:cs="Arial"/>
          <w:i/>
          <w:color w:val="auto"/>
          <w:sz w:val="22"/>
          <w:szCs w:val="22"/>
        </w:rPr>
        <w:t>,</w:t>
      </w:r>
      <w:r w:rsidR="00B9213B" w:rsidRPr="003F01CC">
        <w:rPr>
          <w:rFonts w:ascii="Arial" w:hAnsi="Arial" w:cs="Arial"/>
          <w:i/>
          <w:color w:val="auto"/>
          <w:sz w:val="22"/>
          <w:szCs w:val="22"/>
        </w:rPr>
        <w:t xml:space="preserve"> </w:t>
      </w:r>
      <w:proofErr w:type="spellStart"/>
      <w:r w:rsidR="003F01CC">
        <w:rPr>
          <w:rFonts w:ascii="Arial" w:hAnsi="Arial" w:cs="Arial"/>
          <w:i/>
          <w:color w:val="auto"/>
          <w:sz w:val="22"/>
          <w:szCs w:val="22"/>
        </w:rPr>
        <w:t>Tori</w:t>
      </w:r>
      <w:proofErr w:type="spellEnd"/>
      <w:r w:rsidR="003F01CC">
        <w:rPr>
          <w:rFonts w:ascii="Arial" w:hAnsi="Arial" w:cs="Arial"/>
          <w:i/>
          <w:color w:val="auto"/>
          <w:sz w:val="22"/>
          <w:szCs w:val="22"/>
        </w:rPr>
        <w:t xml:space="preserve"> </w:t>
      </w:r>
      <w:proofErr w:type="spellStart"/>
      <w:r w:rsidR="003F01CC">
        <w:rPr>
          <w:rFonts w:ascii="Arial" w:hAnsi="Arial" w:cs="Arial"/>
          <w:i/>
          <w:color w:val="auto"/>
          <w:sz w:val="22"/>
          <w:szCs w:val="22"/>
        </w:rPr>
        <w:t>Smedal</w:t>
      </w:r>
      <w:proofErr w:type="spellEnd"/>
      <w:r w:rsidR="003F01CC">
        <w:rPr>
          <w:rFonts w:ascii="Arial" w:hAnsi="Arial" w:cs="Arial"/>
          <w:i/>
          <w:color w:val="auto"/>
          <w:sz w:val="22"/>
          <w:szCs w:val="22"/>
        </w:rPr>
        <w:t xml:space="preserve">, K Jones, Norman Britt, Kurt </w:t>
      </w:r>
      <w:proofErr w:type="spellStart"/>
      <w:r w:rsidR="003F01CC">
        <w:rPr>
          <w:rFonts w:ascii="Arial" w:hAnsi="Arial" w:cs="Arial"/>
          <w:i/>
          <w:color w:val="auto"/>
          <w:sz w:val="22"/>
          <w:szCs w:val="22"/>
        </w:rPr>
        <w:t>Luyckx</w:t>
      </w:r>
      <w:proofErr w:type="spellEnd"/>
      <w:r w:rsidR="003F01CC">
        <w:rPr>
          <w:rFonts w:ascii="Arial" w:hAnsi="Arial" w:cs="Arial"/>
          <w:i/>
          <w:color w:val="auto"/>
          <w:sz w:val="22"/>
          <w:szCs w:val="22"/>
        </w:rPr>
        <w:t xml:space="preserve">, Aaron </w:t>
      </w:r>
      <w:r w:rsidR="003F01CC">
        <w:rPr>
          <w:rFonts w:ascii="Arial" w:hAnsi="Arial" w:cs="Arial"/>
          <w:i/>
          <w:color w:val="auto"/>
          <w:sz w:val="22"/>
          <w:szCs w:val="22"/>
        </w:rPr>
        <w:tab/>
      </w:r>
      <w:proofErr w:type="spellStart"/>
      <w:r w:rsidR="003F01CC">
        <w:rPr>
          <w:rFonts w:ascii="Arial" w:hAnsi="Arial" w:cs="Arial"/>
          <w:i/>
          <w:color w:val="auto"/>
          <w:sz w:val="22"/>
          <w:szCs w:val="22"/>
        </w:rPr>
        <w:t>Kalron</w:t>
      </w:r>
      <w:proofErr w:type="spellEnd"/>
      <w:r w:rsidR="008E0E8F" w:rsidRPr="003F01CC">
        <w:rPr>
          <w:rFonts w:ascii="Arial" w:hAnsi="Arial" w:cs="Arial"/>
          <w:i/>
          <w:color w:val="auto"/>
          <w:sz w:val="22"/>
          <w:szCs w:val="22"/>
        </w:rPr>
        <w:t xml:space="preserve"> </w:t>
      </w:r>
    </w:p>
    <w:p w:rsidR="003B2727" w:rsidRPr="003F01CC" w:rsidRDefault="003B2727" w:rsidP="0044465E">
      <w:pPr>
        <w:pStyle w:val="Default"/>
        <w:tabs>
          <w:tab w:val="left" w:pos="1701"/>
        </w:tabs>
        <w:rPr>
          <w:rFonts w:ascii="Arial" w:hAnsi="Arial" w:cs="Arial"/>
          <w:i/>
          <w:color w:val="auto"/>
          <w:sz w:val="22"/>
          <w:szCs w:val="22"/>
        </w:rPr>
      </w:pPr>
    </w:p>
    <w:p w:rsidR="00B61042" w:rsidRDefault="00182F2A" w:rsidP="0044465E">
      <w:pPr>
        <w:pStyle w:val="Default"/>
        <w:tabs>
          <w:tab w:val="left" w:pos="1701"/>
        </w:tabs>
        <w:rPr>
          <w:rFonts w:ascii="Arial" w:hAnsi="Arial" w:cs="Arial"/>
          <w:i/>
          <w:iCs/>
          <w:color w:val="auto"/>
          <w:sz w:val="22"/>
          <w:szCs w:val="22"/>
        </w:rPr>
      </w:pPr>
      <w:r w:rsidRPr="00182F2A">
        <w:rPr>
          <w:rFonts w:ascii="Arial" w:hAnsi="Arial" w:cs="Arial"/>
          <w:i/>
          <w:iCs/>
          <w:color w:val="auto"/>
          <w:sz w:val="22"/>
          <w:szCs w:val="22"/>
        </w:rPr>
        <w:t>1</w:t>
      </w:r>
      <w:r w:rsidR="008E0E8F">
        <w:rPr>
          <w:rFonts w:ascii="Arial" w:hAnsi="Arial" w:cs="Arial"/>
          <w:i/>
          <w:iCs/>
          <w:color w:val="auto"/>
          <w:sz w:val="22"/>
          <w:szCs w:val="22"/>
        </w:rPr>
        <w:t>7</w:t>
      </w:r>
      <w:r w:rsidRPr="00182F2A">
        <w:rPr>
          <w:rFonts w:ascii="Arial" w:hAnsi="Arial" w:cs="Arial"/>
          <w:i/>
          <w:iCs/>
          <w:color w:val="auto"/>
          <w:sz w:val="22"/>
          <w:szCs w:val="22"/>
        </w:rPr>
        <w:t>:</w:t>
      </w:r>
      <w:r w:rsidR="00E46570">
        <w:rPr>
          <w:rFonts w:ascii="Arial" w:hAnsi="Arial" w:cs="Arial"/>
          <w:i/>
          <w:iCs/>
          <w:color w:val="auto"/>
          <w:sz w:val="22"/>
          <w:szCs w:val="22"/>
        </w:rPr>
        <w:t>10</w:t>
      </w:r>
      <w:r w:rsidRPr="00182F2A">
        <w:rPr>
          <w:rFonts w:ascii="Arial" w:hAnsi="Arial" w:cs="Arial"/>
          <w:i/>
          <w:iCs/>
          <w:color w:val="auto"/>
          <w:sz w:val="22"/>
          <w:szCs w:val="22"/>
        </w:rPr>
        <w:t xml:space="preserve"> –17:2</w:t>
      </w:r>
      <w:r w:rsidR="00E46570">
        <w:rPr>
          <w:rFonts w:ascii="Arial" w:hAnsi="Arial" w:cs="Arial"/>
          <w:i/>
          <w:iCs/>
          <w:color w:val="auto"/>
          <w:sz w:val="22"/>
          <w:szCs w:val="22"/>
        </w:rPr>
        <w:t>5</w:t>
      </w:r>
      <w:r w:rsidRPr="00182F2A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="00E223C4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="00B61042">
        <w:rPr>
          <w:rFonts w:ascii="Arial" w:hAnsi="Arial" w:cs="Arial"/>
          <w:i/>
          <w:iCs/>
          <w:color w:val="auto"/>
          <w:sz w:val="22"/>
          <w:szCs w:val="22"/>
        </w:rPr>
        <w:tab/>
      </w:r>
      <w:r w:rsidR="00E223C4" w:rsidRPr="00B61042">
        <w:rPr>
          <w:rFonts w:ascii="Arial" w:hAnsi="Arial" w:cs="Arial"/>
          <w:b/>
          <w:i/>
          <w:iCs/>
          <w:color w:val="auto"/>
          <w:sz w:val="22"/>
          <w:szCs w:val="22"/>
        </w:rPr>
        <w:t>“</w:t>
      </w:r>
      <w:r w:rsidR="00D63F1D" w:rsidRPr="00D63F1D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Efficacy of </w:t>
      </w:r>
      <w:r w:rsidR="002F1521" w:rsidRPr="00D63F1D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FES</w:t>
      </w:r>
      <w:r w:rsidR="002F1521" w:rsidRPr="00B61042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, </w:t>
      </w:r>
      <w:r w:rsidR="002F1521" w:rsidRPr="00D63F1D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Treadmill</w:t>
      </w:r>
      <w:r w:rsidR="00D63F1D" w:rsidRPr="00D63F1D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 in rehabilitation of gait</w:t>
      </w:r>
      <w:r w:rsidR="002F1521" w:rsidRPr="00D63F1D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, Gait</w:t>
      </w:r>
      <w:r w:rsidR="002F1521" w:rsidRPr="00B61042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analysis”</w:t>
      </w:r>
      <w:r w:rsidR="002F1521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</w:p>
    <w:p w:rsidR="00182F2A" w:rsidRDefault="00B61042" w:rsidP="0044465E">
      <w:pPr>
        <w:pStyle w:val="Default"/>
        <w:tabs>
          <w:tab w:val="left" w:pos="1701"/>
        </w:tabs>
        <w:rPr>
          <w:rFonts w:ascii="Arial" w:hAnsi="Arial" w:cs="Arial"/>
          <w:i/>
          <w:iCs/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ab/>
      </w:r>
      <w:r w:rsidR="002F1521">
        <w:rPr>
          <w:rFonts w:ascii="Arial" w:hAnsi="Arial" w:cs="Arial"/>
          <w:i/>
          <w:iCs/>
          <w:color w:val="auto"/>
          <w:sz w:val="22"/>
          <w:szCs w:val="22"/>
        </w:rPr>
        <w:t>Johanna Jonsdottir (I)</w:t>
      </w:r>
    </w:p>
    <w:p w:rsidR="00B61042" w:rsidRPr="00E223C4" w:rsidRDefault="00B61042" w:rsidP="0044465E">
      <w:pPr>
        <w:pStyle w:val="Default"/>
        <w:tabs>
          <w:tab w:val="left" w:pos="1701"/>
        </w:tabs>
        <w:rPr>
          <w:rFonts w:ascii="Arial" w:hAnsi="Arial" w:cs="Arial"/>
          <w:color w:val="auto"/>
          <w:sz w:val="22"/>
          <w:szCs w:val="22"/>
        </w:rPr>
      </w:pPr>
    </w:p>
    <w:p w:rsidR="00B61042" w:rsidRDefault="00B9213B" w:rsidP="0044465E">
      <w:pPr>
        <w:pStyle w:val="Default"/>
        <w:tabs>
          <w:tab w:val="left" w:pos="1701"/>
        </w:tabs>
        <w:rPr>
          <w:rFonts w:ascii="Trebuchet MS" w:hAnsi="Trebuchet MS" w:cs="Trebuchet MS"/>
          <w:i/>
          <w:iCs/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>17:</w:t>
      </w:r>
      <w:r w:rsidR="00E46570">
        <w:rPr>
          <w:rFonts w:ascii="Arial" w:hAnsi="Arial" w:cs="Arial"/>
          <w:i/>
          <w:iCs/>
          <w:color w:val="auto"/>
          <w:sz w:val="22"/>
          <w:szCs w:val="22"/>
        </w:rPr>
        <w:t>3</w:t>
      </w:r>
      <w:r>
        <w:rPr>
          <w:rFonts w:ascii="Arial" w:hAnsi="Arial" w:cs="Arial"/>
          <w:i/>
          <w:iCs/>
          <w:color w:val="auto"/>
          <w:sz w:val="22"/>
          <w:szCs w:val="22"/>
        </w:rPr>
        <w:t>0 – 18:</w:t>
      </w:r>
      <w:r w:rsidR="00E46570">
        <w:rPr>
          <w:rFonts w:ascii="Arial" w:hAnsi="Arial" w:cs="Arial"/>
          <w:i/>
          <w:iCs/>
          <w:color w:val="auto"/>
          <w:sz w:val="22"/>
          <w:szCs w:val="22"/>
        </w:rPr>
        <w:t>3</w:t>
      </w:r>
      <w:r>
        <w:rPr>
          <w:rFonts w:ascii="Arial" w:hAnsi="Arial" w:cs="Arial"/>
          <w:i/>
          <w:iCs/>
          <w:color w:val="auto"/>
          <w:sz w:val="22"/>
          <w:szCs w:val="22"/>
        </w:rPr>
        <w:t>0</w:t>
      </w:r>
      <w:r w:rsidR="00182F2A" w:rsidRPr="00182F2A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="00B61042">
        <w:rPr>
          <w:rFonts w:ascii="Arial" w:hAnsi="Arial" w:cs="Arial"/>
          <w:i/>
          <w:iCs/>
          <w:color w:val="auto"/>
          <w:sz w:val="22"/>
          <w:szCs w:val="22"/>
        </w:rPr>
        <w:tab/>
      </w:r>
      <w:r w:rsidR="00182F2A" w:rsidRPr="00182F2A">
        <w:rPr>
          <w:rFonts w:ascii="Trebuchet MS" w:hAnsi="Trebuchet MS" w:cs="Trebuchet MS"/>
          <w:i/>
          <w:iCs/>
          <w:color w:val="auto"/>
          <w:sz w:val="22"/>
          <w:szCs w:val="22"/>
        </w:rPr>
        <w:t xml:space="preserve">Optional, for those participating or interested: </w:t>
      </w:r>
    </w:p>
    <w:p w:rsidR="00B61042" w:rsidRDefault="00B61042" w:rsidP="00B61042">
      <w:pPr>
        <w:pStyle w:val="Default"/>
        <w:tabs>
          <w:tab w:val="left" w:pos="1701"/>
        </w:tabs>
        <w:rPr>
          <w:rFonts w:ascii="Arial" w:hAnsi="Arial" w:cs="Arial"/>
          <w:b/>
          <w:i/>
          <w:iCs/>
          <w:color w:val="auto"/>
          <w:sz w:val="22"/>
          <w:szCs w:val="22"/>
        </w:rPr>
      </w:pPr>
      <w:r>
        <w:rPr>
          <w:rFonts w:ascii="Trebuchet MS" w:hAnsi="Trebuchet MS" w:cs="Trebuchet MS"/>
          <w:i/>
          <w:iCs/>
          <w:color w:val="auto"/>
          <w:sz w:val="22"/>
          <w:szCs w:val="22"/>
        </w:rPr>
        <w:tab/>
      </w:r>
      <w:r w:rsidR="00182F2A" w:rsidRPr="00B61042">
        <w:rPr>
          <w:rFonts w:ascii="Arial" w:hAnsi="Arial" w:cs="Arial"/>
          <w:b/>
          <w:i/>
          <w:iCs/>
          <w:color w:val="auto"/>
          <w:sz w:val="22"/>
          <w:szCs w:val="22"/>
        </w:rPr>
        <w:t>Collaborative projects within RIMS, Sig Mobilit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>y:</w:t>
      </w:r>
    </w:p>
    <w:p w:rsidR="001837AB" w:rsidRPr="008E0E8F" w:rsidRDefault="00440281" w:rsidP="00E46570">
      <w:pPr>
        <w:pStyle w:val="Default"/>
        <w:tabs>
          <w:tab w:val="left" w:pos="1701"/>
        </w:tabs>
        <w:ind w:left="1701"/>
        <w:rPr>
          <w:rFonts w:ascii="Arial" w:hAnsi="Arial" w:cs="Arial"/>
          <w:i/>
          <w:iCs/>
          <w:sz w:val="22"/>
          <w:szCs w:val="22"/>
        </w:rPr>
      </w:pPr>
      <w:r w:rsidRPr="008E0E8F">
        <w:rPr>
          <w:rFonts w:ascii="Arial" w:hAnsi="Arial" w:cs="Arial"/>
          <w:i/>
          <w:iCs/>
          <w:sz w:val="22"/>
          <w:szCs w:val="22"/>
        </w:rPr>
        <w:t>Multi-center study on ‘Effects of Rehabiltiation on Walking outcome measures’</w:t>
      </w:r>
      <w:r w:rsidR="004B3983" w:rsidRPr="008E0E8F">
        <w:rPr>
          <w:rFonts w:ascii="Arial" w:hAnsi="Arial" w:cs="Arial"/>
          <w:i/>
          <w:iCs/>
          <w:sz w:val="22"/>
          <w:szCs w:val="22"/>
        </w:rPr>
        <w:t xml:space="preserve">, </w:t>
      </w:r>
      <w:r w:rsidR="00435CCE" w:rsidRPr="008E0E8F">
        <w:rPr>
          <w:rFonts w:ascii="Arial" w:hAnsi="Arial" w:cs="Arial"/>
          <w:i/>
          <w:iCs/>
          <w:sz w:val="22"/>
          <w:szCs w:val="22"/>
        </w:rPr>
        <w:t xml:space="preserve">Content of Rehabilitation </w:t>
      </w:r>
      <w:r w:rsidR="00E46570">
        <w:rPr>
          <w:rFonts w:ascii="Arial" w:hAnsi="Arial" w:cs="Arial"/>
          <w:i/>
          <w:iCs/>
          <w:sz w:val="22"/>
          <w:szCs w:val="22"/>
        </w:rPr>
        <w:t>–</w:t>
      </w:r>
      <w:r w:rsidR="00435CCE" w:rsidRPr="008E0E8F">
        <w:rPr>
          <w:rFonts w:ascii="Arial" w:hAnsi="Arial" w:cs="Arial"/>
          <w:i/>
          <w:iCs/>
          <w:sz w:val="22"/>
          <w:szCs w:val="22"/>
        </w:rPr>
        <w:t xml:space="preserve"> </w:t>
      </w:r>
      <w:r w:rsidR="004B3983" w:rsidRPr="008E0E8F">
        <w:rPr>
          <w:rFonts w:ascii="Arial" w:hAnsi="Arial" w:cs="Arial"/>
          <w:i/>
          <w:iCs/>
          <w:sz w:val="22"/>
          <w:szCs w:val="22"/>
        </w:rPr>
        <w:t>Q</w:t>
      </w:r>
      <w:r w:rsidRPr="008E0E8F">
        <w:rPr>
          <w:rFonts w:ascii="Arial" w:hAnsi="Arial" w:cs="Arial"/>
          <w:i/>
          <w:iCs/>
          <w:sz w:val="22"/>
          <w:szCs w:val="22"/>
        </w:rPr>
        <w:t>uestionnaire</w:t>
      </w:r>
      <w:r w:rsidR="00E46570">
        <w:rPr>
          <w:rFonts w:ascii="Arial" w:hAnsi="Arial" w:cs="Arial"/>
          <w:i/>
          <w:iCs/>
          <w:sz w:val="22"/>
          <w:szCs w:val="22"/>
        </w:rPr>
        <w:t>,</w:t>
      </w:r>
      <w:r w:rsidR="004B3983" w:rsidRPr="008E0E8F">
        <w:rPr>
          <w:rFonts w:ascii="Arial" w:hAnsi="Arial" w:cs="Arial"/>
          <w:i/>
          <w:iCs/>
          <w:sz w:val="22"/>
          <w:szCs w:val="22"/>
        </w:rPr>
        <w:t xml:space="preserve"> </w:t>
      </w:r>
      <w:r w:rsidR="00435CCE" w:rsidRPr="008E0E8F">
        <w:rPr>
          <w:rFonts w:ascii="Arial" w:hAnsi="Arial" w:cs="Arial"/>
          <w:i/>
          <w:iCs/>
          <w:sz w:val="22"/>
          <w:szCs w:val="22"/>
        </w:rPr>
        <w:t>‘</w:t>
      </w:r>
      <w:r w:rsidRPr="008E0E8F">
        <w:rPr>
          <w:rFonts w:ascii="Arial" w:hAnsi="Arial" w:cs="Arial"/>
          <w:i/>
          <w:iCs/>
          <w:sz w:val="22"/>
          <w:szCs w:val="22"/>
        </w:rPr>
        <w:t xml:space="preserve">Multicenter </w:t>
      </w:r>
      <w:r w:rsidR="00435CCE" w:rsidRPr="008E0E8F">
        <w:rPr>
          <w:rFonts w:ascii="Arial" w:hAnsi="Arial" w:cs="Arial"/>
          <w:i/>
          <w:iCs/>
          <w:sz w:val="22"/>
          <w:szCs w:val="22"/>
        </w:rPr>
        <w:t>RCT Balance’</w:t>
      </w:r>
      <w:r w:rsidR="004B3983" w:rsidRPr="008E0E8F">
        <w:rPr>
          <w:rFonts w:ascii="Arial" w:hAnsi="Arial" w:cs="Arial"/>
          <w:i/>
          <w:iCs/>
          <w:sz w:val="22"/>
          <w:szCs w:val="22"/>
        </w:rPr>
        <w:t>.</w:t>
      </w:r>
    </w:p>
    <w:p w:rsidR="001837AB" w:rsidRDefault="001837AB" w:rsidP="0044465E">
      <w:pPr>
        <w:pStyle w:val="Default"/>
        <w:tabs>
          <w:tab w:val="left" w:pos="1701"/>
        </w:tabs>
        <w:rPr>
          <w:rFonts w:ascii="Trebuchet MS" w:hAnsi="Trebuchet MS" w:cs="Trebuchet MS"/>
          <w:color w:val="auto"/>
          <w:sz w:val="22"/>
          <w:szCs w:val="22"/>
        </w:rPr>
      </w:pPr>
    </w:p>
    <w:p w:rsidR="00B61042" w:rsidRDefault="00B61042" w:rsidP="0044465E">
      <w:pPr>
        <w:pStyle w:val="Default"/>
        <w:tabs>
          <w:tab w:val="left" w:pos="1701"/>
        </w:tabs>
        <w:rPr>
          <w:rFonts w:ascii="Trebuchet MS" w:hAnsi="Trebuchet MS" w:cs="Trebuchet MS"/>
          <w:i/>
          <w:iCs/>
          <w:color w:val="auto"/>
          <w:sz w:val="22"/>
          <w:szCs w:val="22"/>
        </w:rPr>
      </w:pPr>
    </w:p>
    <w:p w:rsidR="00BF4D5E" w:rsidRDefault="00182F2A" w:rsidP="0044465E">
      <w:pPr>
        <w:pStyle w:val="Default"/>
        <w:tabs>
          <w:tab w:val="left" w:pos="1701"/>
        </w:tabs>
        <w:rPr>
          <w:rFonts w:ascii="Trebuchet MS" w:hAnsi="Trebuchet MS" w:cs="Trebuchet MS"/>
          <w:i/>
          <w:iCs/>
          <w:color w:val="auto"/>
          <w:sz w:val="22"/>
          <w:szCs w:val="22"/>
        </w:rPr>
      </w:pPr>
      <w:r w:rsidRPr="00BF4D5E">
        <w:rPr>
          <w:rFonts w:ascii="Trebuchet MS" w:hAnsi="Trebuchet MS" w:cs="Trebuchet MS"/>
          <w:i/>
          <w:iCs/>
          <w:color w:val="auto"/>
          <w:sz w:val="22"/>
          <w:szCs w:val="22"/>
        </w:rPr>
        <w:t xml:space="preserve">20h30 </w:t>
      </w:r>
      <w:r w:rsidRPr="00182F2A">
        <w:rPr>
          <w:rFonts w:ascii="Trebuchet MS" w:hAnsi="Trebuchet MS" w:cs="Trebuchet MS"/>
          <w:i/>
          <w:iCs/>
          <w:color w:val="auto"/>
          <w:sz w:val="22"/>
          <w:szCs w:val="22"/>
        </w:rPr>
        <w:t xml:space="preserve">DINNER </w:t>
      </w:r>
      <w:r w:rsidR="00B61042">
        <w:rPr>
          <w:rFonts w:ascii="Trebuchet MS" w:hAnsi="Trebuchet MS" w:cs="Trebuchet MS"/>
          <w:i/>
          <w:iCs/>
          <w:color w:val="auto"/>
          <w:sz w:val="22"/>
          <w:szCs w:val="22"/>
        </w:rPr>
        <w:tab/>
      </w:r>
      <w:r w:rsidR="001B5CB4">
        <w:rPr>
          <w:rFonts w:ascii="Trebuchet MS" w:hAnsi="Trebuchet MS" w:cs="Trebuchet MS"/>
          <w:i/>
          <w:iCs/>
          <w:color w:val="auto"/>
          <w:sz w:val="22"/>
          <w:szCs w:val="22"/>
        </w:rPr>
        <w:t>(Location to be announced)</w:t>
      </w:r>
    </w:p>
    <w:p w:rsidR="00BF4D5E" w:rsidRDefault="00BF4D5E" w:rsidP="0044465E">
      <w:pPr>
        <w:pStyle w:val="Default"/>
        <w:tabs>
          <w:tab w:val="left" w:pos="1701"/>
        </w:tabs>
        <w:rPr>
          <w:rFonts w:ascii="Trebuchet MS" w:hAnsi="Trebuchet MS" w:cs="Trebuchet MS"/>
          <w:i/>
          <w:iCs/>
          <w:color w:val="auto"/>
          <w:sz w:val="22"/>
          <w:szCs w:val="22"/>
        </w:rPr>
      </w:pPr>
    </w:p>
    <w:p w:rsidR="007B0D23" w:rsidRDefault="007B0D23" w:rsidP="007B0D23"/>
    <w:p w:rsidR="00182F2A" w:rsidRPr="007B0D23" w:rsidRDefault="00182F2A" w:rsidP="007B0D23">
      <w:pPr>
        <w:rPr>
          <w:color w:val="0070C0"/>
          <w:sz w:val="26"/>
          <w:szCs w:val="26"/>
        </w:rPr>
      </w:pPr>
      <w:r w:rsidRPr="007B0D23">
        <w:rPr>
          <w:color w:val="0070C0"/>
          <w:sz w:val="26"/>
          <w:szCs w:val="26"/>
        </w:rPr>
        <w:t xml:space="preserve">SATURDAY </w:t>
      </w:r>
      <w:r w:rsidR="00A671BE" w:rsidRPr="007B0D23">
        <w:rPr>
          <w:color w:val="0070C0"/>
          <w:sz w:val="26"/>
          <w:szCs w:val="26"/>
        </w:rPr>
        <w:t xml:space="preserve">NOVEMBER </w:t>
      </w:r>
      <w:r w:rsidRPr="007B0D23">
        <w:rPr>
          <w:color w:val="0070C0"/>
          <w:sz w:val="26"/>
          <w:szCs w:val="26"/>
        </w:rPr>
        <w:t>1</w:t>
      </w:r>
      <w:r w:rsidR="00A671BE" w:rsidRPr="007B0D23">
        <w:rPr>
          <w:color w:val="0070C0"/>
          <w:sz w:val="26"/>
          <w:szCs w:val="26"/>
        </w:rPr>
        <w:t>0</w:t>
      </w:r>
      <w:r w:rsidR="00A671BE" w:rsidRPr="007B0D23">
        <w:rPr>
          <w:color w:val="0070C0"/>
          <w:sz w:val="26"/>
          <w:szCs w:val="26"/>
          <w:vertAlign w:val="superscript"/>
        </w:rPr>
        <w:t>th</w:t>
      </w:r>
      <w:r w:rsidRPr="007B0D23">
        <w:rPr>
          <w:color w:val="0070C0"/>
          <w:sz w:val="26"/>
          <w:szCs w:val="26"/>
        </w:rPr>
        <w:t xml:space="preserve"> </w:t>
      </w:r>
    </w:p>
    <w:p w:rsidR="0081693D" w:rsidRDefault="0081693D" w:rsidP="0044465E">
      <w:pPr>
        <w:pStyle w:val="Default"/>
        <w:tabs>
          <w:tab w:val="left" w:pos="1701"/>
        </w:tabs>
        <w:rPr>
          <w:rFonts w:ascii="Trebuchet MS" w:hAnsi="Trebuchet MS" w:cs="Trebuchet MS"/>
          <w:color w:val="auto"/>
          <w:sz w:val="22"/>
          <w:szCs w:val="22"/>
        </w:rPr>
      </w:pPr>
    </w:p>
    <w:p w:rsidR="004B3983" w:rsidRPr="00182F2A" w:rsidRDefault="00C300C5" w:rsidP="0044465E">
      <w:pPr>
        <w:pStyle w:val="Default"/>
        <w:tabs>
          <w:tab w:val="left" w:pos="1701"/>
        </w:tabs>
        <w:rPr>
          <w:rFonts w:ascii="Trebuchet MS" w:hAnsi="Trebuchet MS" w:cs="Trebuchet MS"/>
          <w:color w:val="auto"/>
          <w:sz w:val="22"/>
          <w:szCs w:val="22"/>
        </w:rPr>
      </w:pPr>
      <w:r>
        <w:rPr>
          <w:rFonts w:ascii="Trebuchet MS" w:hAnsi="Trebuchet MS" w:cs="Trebuchet MS"/>
          <w:color w:val="auto"/>
          <w:sz w:val="22"/>
          <w:szCs w:val="22"/>
        </w:rPr>
        <w:t>Meeting</w:t>
      </w:r>
      <w:r w:rsidRPr="00182F2A">
        <w:rPr>
          <w:rFonts w:ascii="Trebuchet MS" w:hAnsi="Trebuchet MS" w:cs="Trebuchet MS"/>
          <w:color w:val="auto"/>
          <w:sz w:val="22"/>
          <w:szCs w:val="22"/>
        </w:rPr>
        <w:t xml:space="preserve"> </w:t>
      </w:r>
      <w:r w:rsidR="004B3983" w:rsidRPr="00182F2A">
        <w:rPr>
          <w:rFonts w:ascii="Trebuchet MS" w:hAnsi="Trebuchet MS" w:cs="Trebuchet MS"/>
          <w:color w:val="auto"/>
          <w:sz w:val="22"/>
          <w:szCs w:val="22"/>
        </w:rPr>
        <w:t xml:space="preserve">Venue: </w:t>
      </w:r>
      <w:r w:rsidR="004B3983">
        <w:rPr>
          <w:rFonts w:ascii="Trebuchet MS" w:hAnsi="Trebuchet MS" w:cs="Trebuchet MS"/>
          <w:color w:val="auto"/>
          <w:sz w:val="22"/>
          <w:szCs w:val="22"/>
        </w:rPr>
        <w:t>Don Gnocchi Foundation, Milan</w:t>
      </w:r>
      <w:r w:rsidR="004B3983" w:rsidRPr="00182F2A">
        <w:rPr>
          <w:rFonts w:ascii="Trebuchet MS" w:hAnsi="Trebuchet MS" w:cs="Trebuchet MS"/>
          <w:color w:val="auto"/>
          <w:sz w:val="22"/>
          <w:szCs w:val="22"/>
        </w:rPr>
        <w:t xml:space="preserve"> </w:t>
      </w:r>
    </w:p>
    <w:p w:rsidR="00353006" w:rsidRDefault="002E2115" w:rsidP="00353006">
      <w:pPr>
        <w:pStyle w:val="Otsikko3"/>
        <w:tabs>
          <w:tab w:val="left" w:pos="1701"/>
        </w:tabs>
      </w:pPr>
      <w:r>
        <w:t>SCIENTIFIC SESSION III, FREE PRESE</w:t>
      </w:r>
      <w:r w:rsidR="0013441F">
        <w:t>N</w:t>
      </w:r>
      <w:r>
        <w:t>TATIONS (SIG Mobility)</w:t>
      </w:r>
    </w:p>
    <w:p w:rsidR="001E6D89" w:rsidRDefault="00353006" w:rsidP="00C300C5">
      <w:pPr>
        <w:tabs>
          <w:tab w:val="left" w:pos="1701"/>
        </w:tabs>
      </w:pPr>
      <w:r>
        <w:tab/>
      </w:r>
      <w:r w:rsidR="001E6D89" w:rsidRPr="00182F2A">
        <w:t>Chair</w:t>
      </w:r>
      <w:r w:rsidR="00257C57">
        <w:t>s</w:t>
      </w:r>
      <w:r w:rsidR="001E6D89" w:rsidRPr="00182F2A">
        <w:t xml:space="preserve">: </w:t>
      </w:r>
      <w:r w:rsidR="005E6B27">
        <w:t>Paul Van Asch</w:t>
      </w:r>
      <w:r w:rsidR="00B43AC2">
        <w:t xml:space="preserve"> (</w:t>
      </w:r>
      <w:r w:rsidR="005E6B27">
        <w:t>B</w:t>
      </w:r>
      <w:r w:rsidR="00FD00D6">
        <w:t xml:space="preserve">), </w:t>
      </w:r>
      <w:proofErr w:type="spellStart"/>
      <w:r w:rsidR="00FD00D6">
        <w:t>Sif</w:t>
      </w:r>
      <w:proofErr w:type="spellEnd"/>
      <w:r w:rsidR="00FD00D6">
        <w:t xml:space="preserve"> </w:t>
      </w:r>
      <w:proofErr w:type="spellStart"/>
      <w:r w:rsidR="00FD00D6">
        <w:t>Gylfadottir</w:t>
      </w:r>
      <w:proofErr w:type="spellEnd"/>
      <w:r w:rsidR="00FD00D6">
        <w:t xml:space="preserve"> (IS)</w:t>
      </w:r>
    </w:p>
    <w:p w:rsidR="00B61042" w:rsidRDefault="00FD00D6" w:rsidP="00910787">
      <w:pPr>
        <w:pStyle w:val="Default"/>
        <w:tabs>
          <w:tab w:val="left" w:pos="1701"/>
        </w:tabs>
        <w:rPr>
          <w:rFonts w:ascii="Trebuchet MS" w:hAnsi="Trebuchet MS" w:cs="Trebuchet MS"/>
          <w:color w:val="auto"/>
          <w:sz w:val="22"/>
          <w:szCs w:val="22"/>
        </w:rPr>
      </w:pPr>
      <w:r>
        <w:rPr>
          <w:rFonts w:ascii="Arial" w:hAnsi="Arial" w:cs="Arial"/>
          <w:b/>
          <w:i/>
          <w:iCs/>
          <w:color w:val="auto"/>
          <w:sz w:val="22"/>
          <w:szCs w:val="22"/>
        </w:rPr>
        <w:t>08:50 - 09:15</w:t>
      </w:r>
      <w:r w:rsidR="00B61042">
        <w:rPr>
          <w:rFonts w:ascii="Arial" w:hAnsi="Arial" w:cs="Arial"/>
          <w:b/>
          <w:i/>
          <w:iCs/>
          <w:color w:val="auto"/>
          <w:sz w:val="22"/>
          <w:szCs w:val="22"/>
        </w:rPr>
        <w:tab/>
      </w:r>
      <w:r w:rsidR="005E6B27">
        <w:rPr>
          <w:rFonts w:ascii="Trebuchet MS" w:hAnsi="Trebuchet MS" w:cs="Trebuchet MS"/>
          <w:color w:val="auto"/>
          <w:sz w:val="22"/>
          <w:szCs w:val="22"/>
        </w:rPr>
        <w:t>“</w:t>
      </w:r>
      <w:r w:rsidR="00910787" w:rsidRPr="00910787">
        <w:rPr>
          <w:rFonts w:ascii="Trebuchet MS" w:hAnsi="Trebuchet MS" w:cs="Trebuchet MS"/>
          <w:color w:val="auto"/>
          <w:sz w:val="22"/>
          <w:szCs w:val="22"/>
        </w:rPr>
        <w:t xml:space="preserve">Improving </w:t>
      </w:r>
      <w:r w:rsidR="00910787">
        <w:rPr>
          <w:rFonts w:ascii="Trebuchet MS" w:hAnsi="Trebuchet MS" w:cs="Trebuchet MS"/>
          <w:color w:val="auto"/>
          <w:sz w:val="22"/>
          <w:szCs w:val="22"/>
        </w:rPr>
        <w:t>mobility in</w:t>
      </w:r>
      <w:r w:rsidR="00910787" w:rsidRPr="00910787">
        <w:rPr>
          <w:rFonts w:ascii="Trebuchet MS" w:hAnsi="Trebuchet MS" w:cs="Trebuchet MS"/>
          <w:color w:val="auto"/>
          <w:sz w:val="22"/>
          <w:szCs w:val="22"/>
        </w:rPr>
        <w:t xml:space="preserve"> multiple sclerosis: an unmet need</w:t>
      </w:r>
      <w:r w:rsidR="00910787">
        <w:rPr>
          <w:rFonts w:ascii="Trebuchet MS" w:hAnsi="Trebuchet MS" w:cs="Trebuchet MS"/>
          <w:color w:val="auto"/>
          <w:sz w:val="22"/>
          <w:szCs w:val="22"/>
        </w:rPr>
        <w:t>?</w:t>
      </w:r>
      <w:r w:rsidR="005E6B27">
        <w:rPr>
          <w:rFonts w:ascii="Trebuchet MS" w:hAnsi="Trebuchet MS" w:cs="Trebuchet MS"/>
          <w:b/>
          <w:color w:val="auto"/>
          <w:sz w:val="22"/>
          <w:szCs w:val="22"/>
        </w:rPr>
        <w:t>”</w:t>
      </w:r>
      <w:r w:rsidR="005E6B27" w:rsidRPr="005E6B27">
        <w:rPr>
          <w:rFonts w:ascii="Trebuchet MS" w:hAnsi="Trebuchet MS" w:cs="Trebuchet MS"/>
          <w:color w:val="auto"/>
          <w:sz w:val="22"/>
          <w:szCs w:val="22"/>
        </w:rPr>
        <w:t xml:space="preserve"> </w:t>
      </w:r>
    </w:p>
    <w:p w:rsidR="005E6B27" w:rsidRPr="00910787" w:rsidRDefault="00B61042" w:rsidP="0044465E">
      <w:pPr>
        <w:pStyle w:val="Default"/>
        <w:tabs>
          <w:tab w:val="left" w:pos="1701"/>
        </w:tabs>
        <w:rPr>
          <w:rFonts w:ascii="Trebuchet MS" w:hAnsi="Trebuchet MS" w:cs="Trebuchet MS"/>
          <w:color w:val="auto"/>
          <w:sz w:val="22"/>
          <w:szCs w:val="22"/>
          <w:lang w:val="it-IT"/>
        </w:rPr>
      </w:pPr>
      <w:r>
        <w:rPr>
          <w:rFonts w:ascii="Trebuchet MS" w:hAnsi="Trebuchet MS" w:cs="Trebuchet MS"/>
          <w:color w:val="auto"/>
          <w:sz w:val="22"/>
          <w:szCs w:val="22"/>
        </w:rPr>
        <w:tab/>
      </w:r>
      <w:r w:rsidR="00910787" w:rsidRPr="00910787">
        <w:rPr>
          <w:rFonts w:ascii="Trebuchet MS" w:hAnsi="Trebuchet MS" w:cs="Trebuchet MS"/>
          <w:color w:val="auto"/>
          <w:sz w:val="22"/>
          <w:szCs w:val="22"/>
          <w:lang w:val="it-IT"/>
        </w:rPr>
        <w:t xml:space="preserve">Paolo Rossi </w:t>
      </w:r>
      <w:r w:rsidR="005E6B27" w:rsidRPr="00910787">
        <w:rPr>
          <w:rFonts w:ascii="Trebuchet MS" w:hAnsi="Trebuchet MS" w:cs="Trebuchet MS"/>
          <w:color w:val="auto"/>
          <w:sz w:val="22"/>
          <w:szCs w:val="22"/>
          <w:lang w:val="it-IT"/>
        </w:rPr>
        <w:t>(I)</w:t>
      </w:r>
    </w:p>
    <w:p w:rsidR="00B61042" w:rsidRPr="00910787" w:rsidRDefault="00B61042" w:rsidP="0044465E">
      <w:pPr>
        <w:pStyle w:val="Default"/>
        <w:tabs>
          <w:tab w:val="left" w:pos="1701"/>
        </w:tabs>
        <w:rPr>
          <w:rFonts w:ascii="Trebuchet MS" w:hAnsi="Trebuchet MS" w:cs="Trebuchet MS"/>
          <w:color w:val="auto"/>
          <w:sz w:val="22"/>
          <w:szCs w:val="22"/>
          <w:lang w:val="it-IT"/>
        </w:rPr>
      </w:pPr>
    </w:p>
    <w:p w:rsidR="005E6B27" w:rsidRPr="00910787" w:rsidRDefault="005E6B27" w:rsidP="0044465E">
      <w:pPr>
        <w:pStyle w:val="Default"/>
        <w:tabs>
          <w:tab w:val="left" w:pos="1701"/>
        </w:tabs>
        <w:rPr>
          <w:rFonts w:ascii="Trebuchet MS" w:hAnsi="Trebuchet MS" w:cs="Trebuchet MS"/>
          <w:b/>
          <w:color w:val="auto"/>
          <w:sz w:val="22"/>
          <w:szCs w:val="22"/>
          <w:lang w:val="it-IT"/>
        </w:rPr>
      </w:pPr>
      <w:r w:rsidRPr="00910787">
        <w:rPr>
          <w:rFonts w:ascii="Arial" w:hAnsi="Arial" w:cs="Arial"/>
          <w:i/>
          <w:iCs/>
          <w:color w:val="auto"/>
          <w:sz w:val="22"/>
          <w:szCs w:val="22"/>
          <w:lang w:val="it-IT"/>
        </w:rPr>
        <w:t xml:space="preserve">09:00 - </w:t>
      </w:r>
      <w:r w:rsidR="00A12B59" w:rsidRPr="00910787">
        <w:rPr>
          <w:rFonts w:ascii="Arial" w:hAnsi="Arial" w:cs="Arial"/>
          <w:i/>
          <w:iCs/>
          <w:color w:val="auto"/>
          <w:sz w:val="22"/>
          <w:szCs w:val="22"/>
          <w:lang w:val="it-IT"/>
        </w:rPr>
        <w:t>0</w:t>
      </w:r>
      <w:r w:rsidRPr="00910787">
        <w:rPr>
          <w:rFonts w:ascii="Arial" w:hAnsi="Arial" w:cs="Arial"/>
          <w:i/>
          <w:iCs/>
          <w:color w:val="auto"/>
          <w:sz w:val="22"/>
          <w:szCs w:val="22"/>
          <w:lang w:val="it-IT"/>
        </w:rPr>
        <w:t>9:30</w:t>
      </w:r>
      <w:r w:rsidR="00182F2A" w:rsidRPr="00910787">
        <w:rPr>
          <w:rFonts w:ascii="Arial" w:hAnsi="Arial" w:cs="Arial"/>
          <w:i/>
          <w:iCs/>
          <w:color w:val="auto"/>
          <w:sz w:val="22"/>
          <w:szCs w:val="22"/>
          <w:lang w:val="it-IT"/>
        </w:rPr>
        <w:t xml:space="preserve"> </w:t>
      </w:r>
      <w:r w:rsidR="00B61042" w:rsidRPr="00910787">
        <w:rPr>
          <w:rFonts w:ascii="Arial" w:hAnsi="Arial" w:cs="Arial"/>
          <w:i/>
          <w:iCs/>
          <w:color w:val="auto"/>
          <w:sz w:val="22"/>
          <w:szCs w:val="22"/>
          <w:lang w:val="it-IT"/>
        </w:rPr>
        <w:tab/>
      </w:r>
      <w:r w:rsidR="00D771F7" w:rsidRPr="00910787">
        <w:rPr>
          <w:rFonts w:ascii="Arial" w:hAnsi="Arial" w:cs="Arial"/>
          <w:b/>
          <w:i/>
          <w:iCs/>
          <w:color w:val="auto"/>
          <w:sz w:val="22"/>
          <w:szCs w:val="22"/>
          <w:lang w:val="it-IT"/>
        </w:rPr>
        <w:t>F</w:t>
      </w:r>
      <w:r w:rsidR="00F81CCD" w:rsidRPr="00910787">
        <w:rPr>
          <w:rFonts w:ascii="Arial" w:hAnsi="Arial" w:cs="Arial"/>
          <w:b/>
          <w:i/>
          <w:iCs/>
          <w:color w:val="auto"/>
          <w:sz w:val="22"/>
          <w:szCs w:val="22"/>
          <w:lang w:val="it-IT"/>
        </w:rPr>
        <w:t>ree presentation</w:t>
      </w:r>
      <w:r w:rsidR="00B61042" w:rsidRPr="00910787">
        <w:rPr>
          <w:rFonts w:ascii="Arial" w:hAnsi="Arial" w:cs="Arial"/>
          <w:b/>
          <w:i/>
          <w:iCs/>
          <w:color w:val="auto"/>
          <w:sz w:val="22"/>
          <w:szCs w:val="22"/>
          <w:lang w:val="it-IT"/>
        </w:rPr>
        <w:t>s</w:t>
      </w:r>
      <w:r w:rsidR="00D771F7" w:rsidRPr="00910787">
        <w:rPr>
          <w:rFonts w:ascii="Arial" w:hAnsi="Arial" w:cs="Arial"/>
          <w:b/>
          <w:i/>
          <w:iCs/>
          <w:color w:val="auto"/>
          <w:sz w:val="22"/>
          <w:szCs w:val="22"/>
          <w:lang w:val="it-IT"/>
        </w:rPr>
        <w:t xml:space="preserve"> (15’)</w:t>
      </w:r>
    </w:p>
    <w:p w:rsidR="00B61042" w:rsidRPr="00910787" w:rsidRDefault="00B61042" w:rsidP="0044465E">
      <w:pPr>
        <w:pStyle w:val="Default"/>
        <w:tabs>
          <w:tab w:val="left" w:pos="1701"/>
        </w:tabs>
        <w:rPr>
          <w:rFonts w:ascii="Arial" w:hAnsi="Arial" w:cs="Arial"/>
          <w:i/>
          <w:iCs/>
          <w:color w:val="auto"/>
          <w:sz w:val="22"/>
          <w:szCs w:val="22"/>
          <w:lang w:val="it-IT"/>
        </w:rPr>
      </w:pPr>
    </w:p>
    <w:p w:rsidR="00B61042" w:rsidRDefault="005E6B27" w:rsidP="00B61042">
      <w:pPr>
        <w:pStyle w:val="Default"/>
        <w:tabs>
          <w:tab w:val="left" w:pos="1701"/>
        </w:tabs>
        <w:rPr>
          <w:rFonts w:ascii="Arial" w:hAnsi="Arial" w:cs="Arial"/>
          <w:i/>
          <w:iCs/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>09:30 - 10:30</w:t>
      </w:r>
      <w:r w:rsidR="00B61042">
        <w:rPr>
          <w:rFonts w:ascii="Arial" w:hAnsi="Arial" w:cs="Arial"/>
          <w:i/>
          <w:iCs/>
          <w:color w:val="auto"/>
          <w:sz w:val="22"/>
          <w:szCs w:val="22"/>
        </w:rPr>
        <w:tab/>
      </w:r>
      <w:r w:rsidR="00182F2A" w:rsidRPr="00182F2A">
        <w:rPr>
          <w:rFonts w:ascii="Arial" w:hAnsi="Arial" w:cs="Arial"/>
          <w:i/>
          <w:iCs/>
          <w:color w:val="auto"/>
          <w:sz w:val="22"/>
          <w:szCs w:val="22"/>
        </w:rPr>
        <w:t>Practical session</w:t>
      </w:r>
      <w:r w:rsidR="00B61042">
        <w:rPr>
          <w:rFonts w:ascii="Arial" w:hAnsi="Arial" w:cs="Arial"/>
          <w:i/>
          <w:iCs/>
          <w:color w:val="auto"/>
          <w:sz w:val="22"/>
          <w:szCs w:val="22"/>
        </w:rPr>
        <w:t>s</w:t>
      </w:r>
      <w:r w:rsidR="00182F2A" w:rsidRPr="00182F2A">
        <w:rPr>
          <w:rFonts w:ascii="Arial" w:hAnsi="Arial" w:cs="Arial"/>
          <w:i/>
          <w:iCs/>
          <w:color w:val="auto"/>
          <w:sz w:val="22"/>
          <w:szCs w:val="22"/>
        </w:rPr>
        <w:t xml:space="preserve">: </w:t>
      </w:r>
    </w:p>
    <w:p w:rsidR="00C300C5" w:rsidRDefault="00182F2A" w:rsidP="00C300C5">
      <w:pPr>
        <w:pStyle w:val="Default"/>
        <w:tabs>
          <w:tab w:val="left" w:pos="1701"/>
        </w:tabs>
        <w:ind w:left="1701"/>
        <w:rPr>
          <w:rFonts w:ascii="Arial" w:hAnsi="Arial" w:cs="Arial"/>
          <w:i/>
          <w:iCs/>
          <w:color w:val="auto"/>
          <w:sz w:val="22"/>
          <w:szCs w:val="22"/>
        </w:rPr>
      </w:pPr>
      <w:r w:rsidRPr="00B61042">
        <w:rPr>
          <w:rFonts w:ascii="Arial" w:hAnsi="Arial" w:cs="Arial"/>
          <w:b/>
          <w:i/>
          <w:iCs/>
          <w:color w:val="auto"/>
          <w:sz w:val="22"/>
          <w:szCs w:val="22"/>
        </w:rPr>
        <w:t>”</w:t>
      </w:r>
      <w:r w:rsidR="00C300C5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Review of the </w:t>
      </w:r>
      <w:r w:rsidR="005E6B27" w:rsidRPr="00B61042">
        <w:rPr>
          <w:rFonts w:ascii="Arial" w:hAnsi="Arial" w:cs="Arial"/>
          <w:b/>
          <w:i/>
          <w:iCs/>
          <w:color w:val="auto"/>
          <w:sz w:val="22"/>
          <w:szCs w:val="22"/>
        </w:rPr>
        <w:t>Dual tasking</w:t>
      </w:r>
      <w:r w:rsidR="00C300C5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approach to rehabilitation</w:t>
      </w:r>
      <w:r w:rsidRPr="00B61042">
        <w:rPr>
          <w:rFonts w:ascii="Arial" w:hAnsi="Arial" w:cs="Arial"/>
          <w:b/>
          <w:i/>
          <w:iCs/>
          <w:color w:val="auto"/>
          <w:sz w:val="22"/>
          <w:szCs w:val="22"/>
        </w:rPr>
        <w:t>”</w:t>
      </w:r>
      <w:r w:rsidRPr="00182F2A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</w:p>
    <w:p w:rsidR="00B61042" w:rsidRDefault="005E6B27" w:rsidP="00C300C5">
      <w:pPr>
        <w:pStyle w:val="Default"/>
        <w:tabs>
          <w:tab w:val="left" w:pos="1701"/>
        </w:tabs>
        <w:ind w:left="1701"/>
        <w:rPr>
          <w:rFonts w:ascii="Trebuchet MS" w:hAnsi="Trebuchet MS" w:cs="Trebuchet MS"/>
          <w:bCs/>
          <w:i/>
          <w:iCs/>
          <w:color w:val="auto"/>
          <w:sz w:val="22"/>
          <w:szCs w:val="22"/>
        </w:rPr>
      </w:pPr>
      <w:r w:rsidRPr="00B61042">
        <w:rPr>
          <w:rFonts w:ascii="Trebuchet MS" w:hAnsi="Trebuchet MS" w:cs="Trebuchet MS"/>
          <w:bCs/>
          <w:i/>
          <w:iCs/>
          <w:color w:val="auto"/>
          <w:sz w:val="22"/>
          <w:szCs w:val="22"/>
        </w:rPr>
        <w:t>Hans van Tongeren</w:t>
      </w:r>
      <w:r w:rsidR="00182F2A" w:rsidRPr="00B61042">
        <w:rPr>
          <w:rFonts w:ascii="Trebuchet MS" w:hAnsi="Trebuchet MS" w:cs="Trebuchet MS"/>
          <w:bCs/>
          <w:i/>
          <w:iCs/>
          <w:color w:val="auto"/>
          <w:sz w:val="22"/>
          <w:szCs w:val="22"/>
        </w:rPr>
        <w:t xml:space="preserve"> (</w:t>
      </w:r>
      <w:r w:rsidR="00B61042">
        <w:rPr>
          <w:rFonts w:ascii="Trebuchet MS" w:hAnsi="Trebuchet MS" w:cs="Trebuchet MS"/>
          <w:bCs/>
          <w:i/>
          <w:iCs/>
          <w:color w:val="auto"/>
          <w:sz w:val="22"/>
          <w:szCs w:val="22"/>
        </w:rPr>
        <w:t>DK</w:t>
      </w:r>
      <w:r w:rsidR="00770389" w:rsidRPr="00B61042">
        <w:rPr>
          <w:rFonts w:ascii="Trebuchet MS" w:hAnsi="Trebuchet MS" w:cs="Trebuchet MS"/>
          <w:bCs/>
          <w:i/>
          <w:iCs/>
          <w:color w:val="auto"/>
          <w:sz w:val="22"/>
          <w:szCs w:val="22"/>
        </w:rPr>
        <w:t>)</w:t>
      </w:r>
    </w:p>
    <w:p w:rsidR="00182F2A" w:rsidRPr="00B61042" w:rsidRDefault="00B61042" w:rsidP="00B61042">
      <w:pPr>
        <w:pStyle w:val="Default"/>
        <w:tabs>
          <w:tab w:val="left" w:pos="1701"/>
        </w:tabs>
        <w:rPr>
          <w:rFonts w:ascii="Trebuchet MS" w:hAnsi="Trebuchet MS" w:cs="Trebuchet MS"/>
          <w:bCs/>
          <w:i/>
          <w:iCs/>
          <w:color w:val="auto"/>
          <w:sz w:val="22"/>
          <w:szCs w:val="22"/>
        </w:rPr>
      </w:pPr>
      <w:r>
        <w:rPr>
          <w:rFonts w:ascii="Trebuchet MS" w:hAnsi="Trebuchet MS" w:cs="Trebuchet MS"/>
          <w:bCs/>
          <w:i/>
          <w:iCs/>
          <w:color w:val="auto"/>
          <w:sz w:val="22"/>
          <w:szCs w:val="22"/>
        </w:rPr>
        <w:tab/>
      </w:r>
      <w:r w:rsidR="00770389">
        <w:rPr>
          <w:rFonts w:ascii="Trebuchet MS" w:hAnsi="Trebuchet MS" w:cs="Trebuchet MS"/>
          <w:b/>
          <w:bCs/>
          <w:i/>
          <w:iCs/>
          <w:color w:val="auto"/>
          <w:sz w:val="22"/>
          <w:szCs w:val="22"/>
        </w:rPr>
        <w:t>“I</w:t>
      </w:r>
      <w:r w:rsidR="00A21639">
        <w:rPr>
          <w:rFonts w:ascii="Trebuchet MS" w:hAnsi="Trebuchet MS" w:cs="Trebuchet MS"/>
          <w:b/>
          <w:bCs/>
          <w:i/>
          <w:iCs/>
          <w:color w:val="auto"/>
          <w:sz w:val="22"/>
          <w:szCs w:val="22"/>
        </w:rPr>
        <w:t>-</w:t>
      </w:r>
      <w:r w:rsidR="00770389">
        <w:rPr>
          <w:rFonts w:ascii="Trebuchet MS" w:hAnsi="Trebuchet MS" w:cs="Trebuchet MS"/>
          <w:b/>
          <w:bCs/>
          <w:i/>
          <w:iCs/>
          <w:color w:val="auto"/>
          <w:sz w:val="22"/>
          <w:szCs w:val="22"/>
        </w:rPr>
        <w:t xml:space="preserve">TRAVLE” </w:t>
      </w:r>
      <w:r w:rsidR="00770389" w:rsidRPr="00B61042">
        <w:rPr>
          <w:rFonts w:ascii="Trebuchet MS" w:hAnsi="Trebuchet MS" w:cs="Trebuchet MS"/>
          <w:bCs/>
          <w:i/>
          <w:iCs/>
          <w:color w:val="auto"/>
          <w:sz w:val="22"/>
          <w:szCs w:val="22"/>
        </w:rPr>
        <w:t>Peter Feys (B)</w:t>
      </w:r>
    </w:p>
    <w:p w:rsidR="004266D3" w:rsidRDefault="004266D3" w:rsidP="0044465E">
      <w:pPr>
        <w:pStyle w:val="Default"/>
        <w:tabs>
          <w:tab w:val="left" w:pos="1701"/>
        </w:tabs>
        <w:rPr>
          <w:rFonts w:ascii="Trebuchet MS" w:hAnsi="Trebuchet MS" w:cs="Trebuchet MS"/>
          <w:b/>
          <w:bCs/>
          <w:i/>
          <w:iCs/>
          <w:color w:val="auto"/>
          <w:sz w:val="22"/>
          <w:szCs w:val="22"/>
        </w:rPr>
      </w:pPr>
    </w:p>
    <w:p w:rsidR="00B61042" w:rsidRDefault="00B61042" w:rsidP="0044465E">
      <w:pPr>
        <w:pStyle w:val="Default"/>
        <w:tabs>
          <w:tab w:val="left" w:pos="1701"/>
        </w:tabs>
        <w:rPr>
          <w:rFonts w:ascii="Trebuchet MS" w:hAnsi="Trebuchet MS" w:cs="Trebuchet MS"/>
          <w:b/>
          <w:bCs/>
          <w:i/>
          <w:iCs/>
          <w:color w:val="auto"/>
          <w:sz w:val="22"/>
          <w:szCs w:val="22"/>
        </w:rPr>
      </w:pPr>
    </w:p>
    <w:p w:rsidR="00A715BE" w:rsidRDefault="00A715BE" w:rsidP="0044465E">
      <w:pPr>
        <w:pStyle w:val="Default"/>
        <w:tabs>
          <w:tab w:val="left" w:pos="1701"/>
        </w:tabs>
        <w:rPr>
          <w:rFonts w:ascii="Arial" w:hAnsi="Arial" w:cs="Arial"/>
          <w:b/>
          <w:i/>
          <w:iCs/>
          <w:color w:val="auto"/>
          <w:sz w:val="22"/>
          <w:szCs w:val="22"/>
        </w:rPr>
      </w:pPr>
      <w:r w:rsidRPr="00411507">
        <w:rPr>
          <w:rFonts w:ascii="Arial" w:hAnsi="Arial" w:cs="Arial"/>
          <w:i/>
          <w:iCs/>
          <w:color w:val="auto"/>
          <w:sz w:val="22"/>
          <w:szCs w:val="22"/>
        </w:rPr>
        <w:t>10:</w:t>
      </w:r>
      <w:r w:rsidR="005E6B27" w:rsidRPr="00411507">
        <w:rPr>
          <w:rFonts w:ascii="Arial" w:hAnsi="Arial" w:cs="Arial"/>
          <w:i/>
          <w:iCs/>
          <w:color w:val="auto"/>
          <w:sz w:val="22"/>
          <w:szCs w:val="22"/>
        </w:rPr>
        <w:t>30</w:t>
      </w:r>
      <w:r w:rsidRPr="00411507">
        <w:rPr>
          <w:rFonts w:ascii="Arial" w:hAnsi="Arial" w:cs="Arial"/>
          <w:i/>
          <w:iCs/>
          <w:color w:val="auto"/>
          <w:sz w:val="22"/>
          <w:szCs w:val="22"/>
        </w:rPr>
        <w:t xml:space="preserve"> - 11:00</w:t>
      </w:r>
      <w:r w:rsidRPr="001407E2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  <w:r w:rsidR="00411507">
        <w:rPr>
          <w:rFonts w:ascii="Arial" w:hAnsi="Arial" w:cs="Arial"/>
          <w:i/>
          <w:iCs/>
          <w:color w:val="auto"/>
          <w:sz w:val="22"/>
          <w:szCs w:val="22"/>
        </w:rPr>
        <w:tab/>
      </w:r>
      <w:r w:rsidRPr="00411507">
        <w:rPr>
          <w:rFonts w:ascii="Arial" w:hAnsi="Arial" w:cs="Arial"/>
          <w:i/>
          <w:iCs/>
          <w:color w:val="auto"/>
          <w:sz w:val="22"/>
          <w:szCs w:val="22"/>
        </w:rPr>
        <w:t>COFFEE BREAK</w:t>
      </w:r>
      <w:r w:rsidRPr="001407E2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</w:p>
    <w:p w:rsidR="001E6D89" w:rsidRDefault="001E6D89" w:rsidP="0044465E">
      <w:pPr>
        <w:pStyle w:val="Default"/>
        <w:tabs>
          <w:tab w:val="left" w:pos="1701"/>
        </w:tabs>
        <w:rPr>
          <w:rFonts w:ascii="Trebuchet MS" w:hAnsi="Trebuchet MS" w:cs="Trebuchet MS"/>
          <w:color w:val="auto"/>
          <w:sz w:val="22"/>
          <w:szCs w:val="22"/>
        </w:rPr>
      </w:pPr>
    </w:p>
    <w:p w:rsidR="004A7866" w:rsidRDefault="00C300C5" w:rsidP="0044465E">
      <w:pPr>
        <w:pStyle w:val="Default"/>
        <w:tabs>
          <w:tab w:val="left" w:pos="1701"/>
        </w:tabs>
        <w:rPr>
          <w:rFonts w:ascii="Arial" w:hAnsi="Arial" w:cs="Arial"/>
          <w:i/>
          <w:iCs/>
          <w:color w:val="auto"/>
          <w:sz w:val="22"/>
          <w:szCs w:val="22"/>
        </w:rPr>
      </w:pPr>
      <w:r>
        <w:rPr>
          <w:rFonts w:ascii="Trebuchet MS" w:hAnsi="Trebuchet MS" w:cs="Trebuchet MS"/>
          <w:color w:val="auto"/>
          <w:sz w:val="22"/>
          <w:szCs w:val="22"/>
        </w:rPr>
        <w:tab/>
      </w:r>
      <w:r w:rsidR="001E6D89" w:rsidRPr="00182F2A">
        <w:rPr>
          <w:rFonts w:ascii="Trebuchet MS" w:hAnsi="Trebuchet MS" w:cs="Trebuchet MS"/>
          <w:color w:val="auto"/>
          <w:sz w:val="22"/>
          <w:szCs w:val="22"/>
        </w:rPr>
        <w:t>Chair</w:t>
      </w:r>
      <w:r w:rsidR="00257C57">
        <w:rPr>
          <w:rFonts w:ascii="Trebuchet MS" w:hAnsi="Trebuchet MS" w:cs="Trebuchet MS"/>
          <w:color w:val="auto"/>
          <w:sz w:val="22"/>
          <w:szCs w:val="22"/>
        </w:rPr>
        <w:t>s</w:t>
      </w:r>
      <w:r w:rsidR="001E6D89" w:rsidRPr="00182F2A">
        <w:rPr>
          <w:rFonts w:ascii="Trebuchet MS" w:hAnsi="Trebuchet MS" w:cs="Trebuchet MS"/>
          <w:color w:val="auto"/>
          <w:sz w:val="22"/>
          <w:szCs w:val="22"/>
        </w:rPr>
        <w:t xml:space="preserve">: </w:t>
      </w:r>
      <w:r w:rsidR="005E6B27">
        <w:rPr>
          <w:rFonts w:ascii="Trebuchet MS" w:hAnsi="Trebuchet MS" w:cs="Trebuchet MS"/>
          <w:color w:val="auto"/>
          <w:sz w:val="22"/>
          <w:szCs w:val="22"/>
        </w:rPr>
        <w:t xml:space="preserve">Susan </w:t>
      </w:r>
      <w:proofErr w:type="spellStart"/>
      <w:r w:rsidR="005E6B27">
        <w:rPr>
          <w:rFonts w:ascii="Trebuchet MS" w:hAnsi="Trebuchet MS" w:cs="Trebuchet MS"/>
          <w:color w:val="auto"/>
          <w:sz w:val="22"/>
          <w:szCs w:val="22"/>
        </w:rPr>
        <w:t>Coote</w:t>
      </w:r>
      <w:proofErr w:type="spellEnd"/>
      <w:r w:rsidR="005E6B27">
        <w:rPr>
          <w:rFonts w:ascii="Trebuchet MS" w:hAnsi="Trebuchet MS" w:cs="Trebuchet MS"/>
          <w:color w:val="auto"/>
          <w:sz w:val="22"/>
          <w:szCs w:val="22"/>
        </w:rPr>
        <w:t xml:space="preserve"> and Carmen </w:t>
      </w:r>
      <w:proofErr w:type="spellStart"/>
      <w:r w:rsidR="005E6B27">
        <w:rPr>
          <w:rFonts w:ascii="Trebuchet MS" w:hAnsi="Trebuchet MS" w:cs="Trebuchet MS"/>
          <w:color w:val="auto"/>
          <w:sz w:val="22"/>
          <w:szCs w:val="22"/>
        </w:rPr>
        <w:t>Santoyo</w:t>
      </w:r>
      <w:proofErr w:type="spellEnd"/>
    </w:p>
    <w:p w:rsidR="00A12B59" w:rsidRDefault="00A12B59" w:rsidP="0044465E">
      <w:pPr>
        <w:pStyle w:val="Default"/>
        <w:tabs>
          <w:tab w:val="left" w:pos="1701"/>
        </w:tabs>
        <w:rPr>
          <w:rFonts w:ascii="Arial" w:hAnsi="Arial" w:cs="Arial"/>
          <w:i/>
          <w:iCs/>
          <w:color w:val="auto"/>
          <w:sz w:val="22"/>
          <w:szCs w:val="22"/>
        </w:rPr>
      </w:pPr>
    </w:p>
    <w:p w:rsidR="00B6553B" w:rsidRPr="00B61042" w:rsidRDefault="00B61042" w:rsidP="0044465E">
      <w:pPr>
        <w:pStyle w:val="Default"/>
        <w:tabs>
          <w:tab w:val="left" w:pos="1701"/>
        </w:tabs>
        <w:rPr>
          <w:rFonts w:ascii="Trebuchet MS" w:hAnsi="Trebuchet MS" w:cs="Trebuchet MS"/>
          <w:b/>
          <w:color w:val="auto"/>
          <w:sz w:val="22"/>
          <w:szCs w:val="22"/>
        </w:rPr>
      </w:pPr>
      <w:r>
        <w:rPr>
          <w:rFonts w:ascii="Trebuchet MS" w:hAnsi="Trebuchet MS" w:cs="Trebuchet MS"/>
          <w:color w:val="auto"/>
          <w:sz w:val="22"/>
          <w:szCs w:val="22"/>
        </w:rPr>
        <w:t>11:00 - 13.15</w:t>
      </w:r>
      <w:r>
        <w:rPr>
          <w:rFonts w:ascii="Trebuchet MS" w:hAnsi="Trebuchet MS" w:cs="Trebuchet MS"/>
          <w:color w:val="auto"/>
          <w:sz w:val="22"/>
          <w:szCs w:val="22"/>
        </w:rPr>
        <w:tab/>
      </w:r>
      <w:proofErr w:type="gramStart"/>
      <w:r w:rsidR="00257C57">
        <w:rPr>
          <w:rFonts w:ascii="Arial" w:hAnsi="Arial" w:cs="Arial"/>
          <w:b/>
          <w:i/>
          <w:iCs/>
          <w:color w:val="auto"/>
          <w:sz w:val="22"/>
          <w:szCs w:val="22"/>
        </w:rPr>
        <w:t>F</w:t>
      </w:r>
      <w:r w:rsidR="00F81CCD" w:rsidRPr="00B61042">
        <w:rPr>
          <w:rFonts w:ascii="Arial" w:hAnsi="Arial" w:cs="Arial"/>
          <w:b/>
          <w:i/>
          <w:iCs/>
          <w:color w:val="auto"/>
          <w:sz w:val="22"/>
          <w:szCs w:val="22"/>
        </w:rPr>
        <w:t>ree</w:t>
      </w:r>
      <w:proofErr w:type="gramEnd"/>
      <w:r w:rsidR="00F81CCD" w:rsidRPr="00B61042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presentation</w:t>
      </w:r>
      <w:r w:rsidR="00257C57">
        <w:rPr>
          <w:rFonts w:ascii="Arial" w:hAnsi="Arial" w:cs="Arial"/>
          <w:b/>
          <w:i/>
          <w:iCs/>
          <w:color w:val="auto"/>
          <w:sz w:val="22"/>
          <w:szCs w:val="22"/>
        </w:rPr>
        <w:t>s (15’)</w:t>
      </w:r>
    </w:p>
    <w:p w:rsidR="00770389" w:rsidRDefault="00770389" w:rsidP="0044465E">
      <w:pPr>
        <w:pStyle w:val="Default"/>
        <w:tabs>
          <w:tab w:val="left" w:pos="1701"/>
        </w:tabs>
        <w:rPr>
          <w:rFonts w:ascii="Arial" w:hAnsi="Arial" w:cs="Arial"/>
          <w:i/>
          <w:iCs/>
          <w:color w:val="auto"/>
          <w:sz w:val="22"/>
          <w:szCs w:val="22"/>
        </w:rPr>
      </w:pPr>
    </w:p>
    <w:p w:rsidR="00182F2A" w:rsidRPr="00B61042" w:rsidRDefault="00B61042" w:rsidP="0044465E">
      <w:pPr>
        <w:pStyle w:val="Default"/>
        <w:tabs>
          <w:tab w:val="left" w:pos="1701"/>
        </w:tabs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>13:15 – 13.30</w:t>
      </w:r>
      <w:r>
        <w:rPr>
          <w:rFonts w:ascii="Arial" w:hAnsi="Arial" w:cs="Arial"/>
          <w:i/>
          <w:iCs/>
          <w:color w:val="auto"/>
          <w:sz w:val="22"/>
          <w:szCs w:val="22"/>
        </w:rPr>
        <w:tab/>
      </w:r>
      <w:r w:rsidR="00182F2A" w:rsidRPr="00B61042">
        <w:rPr>
          <w:rFonts w:ascii="Arial" w:hAnsi="Arial" w:cs="Arial"/>
          <w:b/>
          <w:i/>
          <w:iCs/>
          <w:color w:val="auto"/>
          <w:sz w:val="22"/>
          <w:szCs w:val="22"/>
        </w:rPr>
        <w:t>Concluding remarks / Fu</w:t>
      </w:r>
      <w:r w:rsidR="00257C57">
        <w:rPr>
          <w:rFonts w:ascii="Arial" w:hAnsi="Arial" w:cs="Arial"/>
          <w:b/>
          <w:i/>
          <w:iCs/>
          <w:color w:val="auto"/>
          <w:sz w:val="22"/>
          <w:szCs w:val="22"/>
        </w:rPr>
        <w:t>ture plans</w:t>
      </w:r>
      <w:r w:rsidR="00182F2A" w:rsidRPr="00B61042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</w:p>
    <w:p w:rsidR="00B61042" w:rsidRDefault="00B61042" w:rsidP="0044465E">
      <w:pPr>
        <w:pStyle w:val="Otsikko2"/>
        <w:tabs>
          <w:tab w:val="left" w:pos="1701"/>
        </w:tabs>
        <w:rPr>
          <w:rFonts w:ascii="Trebuchet MS" w:hAnsi="Trebuchet MS" w:cs="Trebuchet MS"/>
          <w:i/>
          <w:iCs/>
          <w:color w:val="auto"/>
          <w:sz w:val="22"/>
          <w:szCs w:val="22"/>
        </w:rPr>
      </w:pPr>
    </w:p>
    <w:p w:rsidR="00B61042" w:rsidRDefault="00B61042" w:rsidP="0044465E">
      <w:pPr>
        <w:pStyle w:val="Otsikko2"/>
        <w:tabs>
          <w:tab w:val="left" w:pos="1701"/>
        </w:tabs>
        <w:rPr>
          <w:rFonts w:ascii="Trebuchet MS" w:hAnsi="Trebuchet MS" w:cs="Trebuchet MS"/>
          <w:i/>
          <w:iCs/>
          <w:color w:val="auto"/>
          <w:sz w:val="22"/>
          <w:szCs w:val="22"/>
        </w:rPr>
      </w:pPr>
    </w:p>
    <w:p w:rsidR="00836F1C" w:rsidRPr="005C19C8" w:rsidRDefault="00182F2A" w:rsidP="005C19C8">
      <w:pPr>
        <w:pStyle w:val="Otsikko2"/>
        <w:tabs>
          <w:tab w:val="left" w:pos="1701"/>
        </w:tabs>
      </w:pPr>
      <w:r w:rsidRPr="00B61042">
        <w:rPr>
          <w:rFonts w:ascii="Trebuchet MS" w:hAnsi="Trebuchet MS" w:cs="Trebuchet MS"/>
          <w:i/>
          <w:iCs/>
          <w:color w:val="auto"/>
          <w:sz w:val="22"/>
          <w:szCs w:val="22"/>
        </w:rPr>
        <w:t>End of the meeting</w:t>
      </w:r>
    </w:p>
    <w:sectPr w:rsidR="00836F1C" w:rsidRPr="005C19C8" w:rsidSect="006919BF">
      <w:footerReference w:type="default" r:id="rId9"/>
      <w:pgSz w:w="11906" w:h="16838"/>
      <w:pgMar w:top="1417" w:right="184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B7C" w:rsidRDefault="008E5B7C" w:rsidP="001837AB">
      <w:pPr>
        <w:spacing w:after="0" w:line="240" w:lineRule="auto"/>
      </w:pPr>
      <w:r>
        <w:separator/>
      </w:r>
    </w:p>
  </w:endnote>
  <w:endnote w:type="continuationSeparator" w:id="0">
    <w:p w:rsidR="008E5B7C" w:rsidRDefault="008E5B7C" w:rsidP="0018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B7C" w:rsidRPr="00182F2A" w:rsidRDefault="008E5B7C" w:rsidP="001837AB">
    <w:pPr>
      <w:pStyle w:val="Default"/>
      <w:rPr>
        <w:rFonts w:ascii="Trebuchet MS" w:hAnsi="Trebuchet MS" w:cs="Trebuchet MS"/>
        <w:color w:val="auto"/>
        <w:sz w:val="22"/>
        <w:szCs w:val="22"/>
      </w:rPr>
    </w:pPr>
    <w:r w:rsidRPr="00182F2A">
      <w:rPr>
        <w:rFonts w:ascii="Trebuchet MS" w:hAnsi="Trebuchet MS" w:cs="Trebuchet MS"/>
        <w:color w:val="auto"/>
        <w:sz w:val="22"/>
        <w:szCs w:val="22"/>
      </w:rPr>
      <w:t>RIMS 1</w:t>
    </w:r>
    <w:r>
      <w:rPr>
        <w:rFonts w:ascii="Trebuchet MS" w:hAnsi="Trebuchet MS" w:cs="Trebuchet MS"/>
        <w:color w:val="auto"/>
        <w:sz w:val="22"/>
        <w:szCs w:val="22"/>
      </w:rPr>
      <w:t>5</w:t>
    </w:r>
    <w:r w:rsidRPr="00182F2A">
      <w:rPr>
        <w:rFonts w:ascii="Trebuchet MS" w:hAnsi="Trebuchet MS" w:cs="Trebuchet MS"/>
        <w:color w:val="auto"/>
        <w:sz w:val="14"/>
        <w:szCs w:val="14"/>
      </w:rPr>
      <w:t xml:space="preserve">th </w:t>
    </w:r>
    <w:r w:rsidRPr="00182F2A">
      <w:rPr>
        <w:rFonts w:ascii="Trebuchet MS" w:hAnsi="Trebuchet MS" w:cs="Trebuchet MS"/>
        <w:color w:val="auto"/>
        <w:sz w:val="22"/>
        <w:szCs w:val="22"/>
      </w:rPr>
      <w:t xml:space="preserve">SIG on MOBILITY – </w:t>
    </w:r>
    <w:r>
      <w:rPr>
        <w:rFonts w:ascii="Trebuchet MS" w:hAnsi="Trebuchet MS" w:cs="Trebuchet MS"/>
        <w:color w:val="auto"/>
        <w:sz w:val="22"/>
        <w:szCs w:val="22"/>
      </w:rPr>
      <w:t>Milan</w:t>
    </w:r>
    <w:proofErr w:type="gramStart"/>
    <w:r w:rsidRPr="00182F2A">
      <w:rPr>
        <w:rFonts w:ascii="Trebuchet MS" w:hAnsi="Trebuchet MS" w:cs="Trebuchet MS"/>
        <w:color w:val="auto"/>
        <w:sz w:val="22"/>
        <w:szCs w:val="22"/>
      </w:rPr>
      <w:t>,</w:t>
    </w:r>
    <w:r>
      <w:rPr>
        <w:rFonts w:ascii="Trebuchet MS" w:hAnsi="Trebuchet MS" w:cs="Trebuchet MS"/>
        <w:color w:val="auto"/>
        <w:sz w:val="22"/>
        <w:szCs w:val="22"/>
      </w:rPr>
      <w:t>9</w:t>
    </w:r>
    <w:proofErr w:type="gramEnd"/>
    <w:r>
      <w:rPr>
        <w:rFonts w:ascii="Trebuchet MS" w:hAnsi="Trebuchet MS" w:cs="Trebuchet MS"/>
        <w:color w:val="auto"/>
        <w:sz w:val="22"/>
        <w:szCs w:val="22"/>
      </w:rPr>
      <w:t>-10</w:t>
    </w:r>
    <w:r w:rsidRPr="00182F2A">
      <w:rPr>
        <w:rFonts w:ascii="Trebuchet MS" w:hAnsi="Trebuchet MS" w:cs="Trebuchet MS"/>
        <w:color w:val="auto"/>
        <w:sz w:val="14"/>
        <w:szCs w:val="14"/>
      </w:rPr>
      <w:t>th</w:t>
    </w:r>
    <w:r>
      <w:rPr>
        <w:rFonts w:ascii="Trebuchet MS" w:hAnsi="Trebuchet MS" w:cs="Trebuchet MS"/>
        <w:color w:val="auto"/>
        <w:sz w:val="22"/>
        <w:szCs w:val="22"/>
      </w:rPr>
      <w:t xml:space="preserve"> November </w:t>
    </w:r>
    <w:r w:rsidRPr="00182F2A">
      <w:rPr>
        <w:rFonts w:ascii="Trebuchet MS" w:hAnsi="Trebuchet MS" w:cs="Trebuchet MS"/>
        <w:color w:val="auto"/>
        <w:sz w:val="22"/>
        <w:szCs w:val="22"/>
      </w:rPr>
      <w:t>201</w:t>
    </w:r>
    <w:r>
      <w:rPr>
        <w:rFonts w:ascii="Trebuchet MS" w:hAnsi="Trebuchet MS" w:cs="Trebuchet MS"/>
        <w:color w:val="auto"/>
        <w:sz w:val="22"/>
        <w:szCs w:val="22"/>
      </w:rPr>
      <w:t>2</w:t>
    </w:r>
    <w:r w:rsidRPr="00182F2A">
      <w:rPr>
        <w:rFonts w:ascii="Trebuchet MS" w:hAnsi="Trebuchet MS" w:cs="Trebuchet MS"/>
        <w:color w:val="auto"/>
        <w:sz w:val="22"/>
        <w:szCs w:val="22"/>
      </w:rPr>
      <w:t xml:space="preserve"> </w:t>
    </w:r>
  </w:p>
  <w:p w:rsidR="008E5B7C" w:rsidRPr="001837AB" w:rsidRDefault="008E5B7C" w:rsidP="001837AB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B7C" w:rsidRDefault="008E5B7C" w:rsidP="001837AB">
      <w:pPr>
        <w:spacing w:after="0" w:line="240" w:lineRule="auto"/>
      </w:pPr>
      <w:r>
        <w:separator/>
      </w:r>
    </w:p>
  </w:footnote>
  <w:footnote w:type="continuationSeparator" w:id="0">
    <w:p w:rsidR="008E5B7C" w:rsidRDefault="008E5B7C" w:rsidP="00183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96397"/>
    <w:multiLevelType w:val="hybridMultilevel"/>
    <w:tmpl w:val="40EC166C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19B3"/>
    <w:rsid w:val="00013824"/>
    <w:rsid w:val="00014F0A"/>
    <w:rsid w:val="00034093"/>
    <w:rsid w:val="000606BF"/>
    <w:rsid w:val="00077E4E"/>
    <w:rsid w:val="00085296"/>
    <w:rsid w:val="000B7DB0"/>
    <w:rsid w:val="000E0A90"/>
    <w:rsid w:val="000F05EF"/>
    <w:rsid w:val="000F13D9"/>
    <w:rsid w:val="00102196"/>
    <w:rsid w:val="001040C5"/>
    <w:rsid w:val="0013441F"/>
    <w:rsid w:val="001407E2"/>
    <w:rsid w:val="0017051A"/>
    <w:rsid w:val="00181518"/>
    <w:rsid w:val="00182F2A"/>
    <w:rsid w:val="001837AB"/>
    <w:rsid w:val="00184C78"/>
    <w:rsid w:val="00186B8B"/>
    <w:rsid w:val="00192C7E"/>
    <w:rsid w:val="001B5CB4"/>
    <w:rsid w:val="001D3005"/>
    <w:rsid w:val="001E2C35"/>
    <w:rsid w:val="001E6D89"/>
    <w:rsid w:val="001F2767"/>
    <w:rsid w:val="001F37AC"/>
    <w:rsid w:val="002147D9"/>
    <w:rsid w:val="0022596D"/>
    <w:rsid w:val="00225C2F"/>
    <w:rsid w:val="002264CA"/>
    <w:rsid w:val="002336F2"/>
    <w:rsid w:val="00246DA5"/>
    <w:rsid w:val="002540B8"/>
    <w:rsid w:val="00257C57"/>
    <w:rsid w:val="00272A5B"/>
    <w:rsid w:val="002817B0"/>
    <w:rsid w:val="00296872"/>
    <w:rsid w:val="002B0960"/>
    <w:rsid w:val="002B19B3"/>
    <w:rsid w:val="002B45C2"/>
    <w:rsid w:val="002D3511"/>
    <w:rsid w:val="002E2115"/>
    <w:rsid w:val="002F1521"/>
    <w:rsid w:val="002F4005"/>
    <w:rsid w:val="00304D84"/>
    <w:rsid w:val="00335903"/>
    <w:rsid w:val="00351A25"/>
    <w:rsid w:val="00353006"/>
    <w:rsid w:val="00381241"/>
    <w:rsid w:val="003819C3"/>
    <w:rsid w:val="00383BC6"/>
    <w:rsid w:val="00391BE1"/>
    <w:rsid w:val="003A1905"/>
    <w:rsid w:val="003A5EBE"/>
    <w:rsid w:val="003B2727"/>
    <w:rsid w:val="003E499F"/>
    <w:rsid w:val="003F01CC"/>
    <w:rsid w:val="00411507"/>
    <w:rsid w:val="004266D3"/>
    <w:rsid w:val="00435CCE"/>
    <w:rsid w:val="00440281"/>
    <w:rsid w:val="0044465E"/>
    <w:rsid w:val="00471242"/>
    <w:rsid w:val="00487CFF"/>
    <w:rsid w:val="00493293"/>
    <w:rsid w:val="004A7866"/>
    <w:rsid w:val="004B3983"/>
    <w:rsid w:val="004B7209"/>
    <w:rsid w:val="004C2FC9"/>
    <w:rsid w:val="004E3881"/>
    <w:rsid w:val="004F3530"/>
    <w:rsid w:val="0050210A"/>
    <w:rsid w:val="005303FC"/>
    <w:rsid w:val="00542D09"/>
    <w:rsid w:val="005B512C"/>
    <w:rsid w:val="005C19C8"/>
    <w:rsid w:val="005D1D63"/>
    <w:rsid w:val="005E6B27"/>
    <w:rsid w:val="0060138D"/>
    <w:rsid w:val="00612F8D"/>
    <w:rsid w:val="00613B7A"/>
    <w:rsid w:val="00620D0A"/>
    <w:rsid w:val="006454CC"/>
    <w:rsid w:val="0066304A"/>
    <w:rsid w:val="00675F21"/>
    <w:rsid w:val="00685038"/>
    <w:rsid w:val="006919BF"/>
    <w:rsid w:val="006A224F"/>
    <w:rsid w:val="006C373E"/>
    <w:rsid w:val="006E6505"/>
    <w:rsid w:val="00741ACC"/>
    <w:rsid w:val="00751018"/>
    <w:rsid w:val="00767799"/>
    <w:rsid w:val="00770389"/>
    <w:rsid w:val="00773291"/>
    <w:rsid w:val="007A21A9"/>
    <w:rsid w:val="007A38EB"/>
    <w:rsid w:val="007A5BF9"/>
    <w:rsid w:val="007B0D23"/>
    <w:rsid w:val="007F16DD"/>
    <w:rsid w:val="007F6C2B"/>
    <w:rsid w:val="0081693D"/>
    <w:rsid w:val="0083139D"/>
    <w:rsid w:val="00836F1C"/>
    <w:rsid w:val="00837361"/>
    <w:rsid w:val="00841665"/>
    <w:rsid w:val="00842FCB"/>
    <w:rsid w:val="00881D62"/>
    <w:rsid w:val="008B15C0"/>
    <w:rsid w:val="008D2DE0"/>
    <w:rsid w:val="008E0E8F"/>
    <w:rsid w:val="008E5B7C"/>
    <w:rsid w:val="008E5FB7"/>
    <w:rsid w:val="008F03B9"/>
    <w:rsid w:val="008F0CAF"/>
    <w:rsid w:val="00910787"/>
    <w:rsid w:val="00932343"/>
    <w:rsid w:val="009427B2"/>
    <w:rsid w:val="0095769D"/>
    <w:rsid w:val="009844C1"/>
    <w:rsid w:val="009C006D"/>
    <w:rsid w:val="009C1856"/>
    <w:rsid w:val="009E1E2A"/>
    <w:rsid w:val="009F6893"/>
    <w:rsid w:val="00A12B59"/>
    <w:rsid w:val="00A21639"/>
    <w:rsid w:val="00A23EB4"/>
    <w:rsid w:val="00A30833"/>
    <w:rsid w:val="00A32016"/>
    <w:rsid w:val="00A42BD7"/>
    <w:rsid w:val="00A541EE"/>
    <w:rsid w:val="00A56C9D"/>
    <w:rsid w:val="00A66E3D"/>
    <w:rsid w:val="00A671BE"/>
    <w:rsid w:val="00A715BE"/>
    <w:rsid w:val="00A84779"/>
    <w:rsid w:val="00AB7960"/>
    <w:rsid w:val="00AC4215"/>
    <w:rsid w:val="00AD307A"/>
    <w:rsid w:val="00AE2776"/>
    <w:rsid w:val="00B20CBC"/>
    <w:rsid w:val="00B43AC2"/>
    <w:rsid w:val="00B61042"/>
    <w:rsid w:val="00B6553B"/>
    <w:rsid w:val="00B65DC2"/>
    <w:rsid w:val="00B9213B"/>
    <w:rsid w:val="00B929FB"/>
    <w:rsid w:val="00B94606"/>
    <w:rsid w:val="00BA1BD0"/>
    <w:rsid w:val="00BC383E"/>
    <w:rsid w:val="00BF4D5E"/>
    <w:rsid w:val="00C01C04"/>
    <w:rsid w:val="00C148F9"/>
    <w:rsid w:val="00C300C5"/>
    <w:rsid w:val="00C56531"/>
    <w:rsid w:val="00C82134"/>
    <w:rsid w:val="00CA6612"/>
    <w:rsid w:val="00CB0F9C"/>
    <w:rsid w:val="00CB7CBB"/>
    <w:rsid w:val="00CD5EE3"/>
    <w:rsid w:val="00CD6DA4"/>
    <w:rsid w:val="00CE138E"/>
    <w:rsid w:val="00CF7668"/>
    <w:rsid w:val="00D23A88"/>
    <w:rsid w:val="00D471B7"/>
    <w:rsid w:val="00D50F2C"/>
    <w:rsid w:val="00D52EBA"/>
    <w:rsid w:val="00D53C71"/>
    <w:rsid w:val="00D63F1D"/>
    <w:rsid w:val="00D7014B"/>
    <w:rsid w:val="00D771F7"/>
    <w:rsid w:val="00DB5C63"/>
    <w:rsid w:val="00DD7AA5"/>
    <w:rsid w:val="00DE7A73"/>
    <w:rsid w:val="00E01CC3"/>
    <w:rsid w:val="00E05C56"/>
    <w:rsid w:val="00E223C4"/>
    <w:rsid w:val="00E24B7E"/>
    <w:rsid w:val="00E33ECC"/>
    <w:rsid w:val="00E46570"/>
    <w:rsid w:val="00E6465F"/>
    <w:rsid w:val="00E70DA6"/>
    <w:rsid w:val="00E930E7"/>
    <w:rsid w:val="00EA7B3F"/>
    <w:rsid w:val="00EE1DA1"/>
    <w:rsid w:val="00F037A5"/>
    <w:rsid w:val="00F06EB4"/>
    <w:rsid w:val="00F328B3"/>
    <w:rsid w:val="00F367EC"/>
    <w:rsid w:val="00F53CAC"/>
    <w:rsid w:val="00F813E3"/>
    <w:rsid w:val="00F81CCD"/>
    <w:rsid w:val="00FD00D6"/>
    <w:rsid w:val="00FD3A13"/>
    <w:rsid w:val="00FE353D"/>
    <w:rsid w:val="00FE3C87"/>
    <w:rsid w:val="00FE3FA1"/>
    <w:rsid w:val="00F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35903"/>
  </w:style>
  <w:style w:type="paragraph" w:styleId="Otsikko1">
    <w:name w:val="heading 1"/>
    <w:basedOn w:val="Normaali"/>
    <w:next w:val="Normaali"/>
    <w:link w:val="Otsikko1Char"/>
    <w:uiPriority w:val="9"/>
    <w:qFormat/>
    <w:rsid w:val="00612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D6D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D6D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CD6D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D6D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1Char">
    <w:name w:val="Otsikko 1 Char"/>
    <w:basedOn w:val="Kappaleenoletusfontti"/>
    <w:link w:val="Otsikko1"/>
    <w:uiPriority w:val="9"/>
    <w:rsid w:val="00612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82F2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183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837AB"/>
  </w:style>
  <w:style w:type="paragraph" w:styleId="Alatunniste">
    <w:name w:val="footer"/>
    <w:basedOn w:val="Normaali"/>
    <w:link w:val="AlatunnisteChar"/>
    <w:uiPriority w:val="99"/>
    <w:unhideWhenUsed/>
    <w:rsid w:val="00183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837AB"/>
  </w:style>
  <w:style w:type="character" w:styleId="Kommentinviite">
    <w:name w:val="annotation reference"/>
    <w:basedOn w:val="Kappaleenoletusfontti"/>
    <w:uiPriority w:val="99"/>
    <w:semiHidden/>
    <w:unhideWhenUsed/>
    <w:rsid w:val="00CA661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CA661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CA661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A661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A6612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A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A6612"/>
    <w:rPr>
      <w:rFonts w:ascii="Tahoma" w:hAnsi="Tahoma" w:cs="Tahoma"/>
      <w:sz w:val="16"/>
      <w:szCs w:val="16"/>
    </w:rPr>
  </w:style>
  <w:style w:type="paragraph" w:styleId="NormaaliWeb">
    <w:name w:val="Normal (Web)"/>
    <w:basedOn w:val="Normaali"/>
    <w:uiPriority w:val="99"/>
    <w:semiHidden/>
    <w:unhideWhenUsed/>
    <w:rsid w:val="007F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Voimakas">
    <w:name w:val="Strong"/>
    <w:basedOn w:val="Kappaleenoletusfontti"/>
    <w:uiPriority w:val="22"/>
    <w:qFormat/>
    <w:rsid w:val="007F16DD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7F16DD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7B0D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Kop1Char"/>
    <w:uiPriority w:val="9"/>
    <w:qFormat/>
    <w:rsid w:val="00612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Kop2Char"/>
    <w:uiPriority w:val="9"/>
    <w:unhideWhenUsed/>
    <w:qFormat/>
    <w:rsid w:val="00CD6D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Kop3Char"/>
    <w:uiPriority w:val="9"/>
    <w:unhideWhenUsed/>
    <w:qFormat/>
    <w:rsid w:val="00CD6D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Kop2Char">
    <w:name w:val="Kop 2 Char"/>
    <w:basedOn w:val="Caratterepredefinitoparagrafo"/>
    <w:link w:val="Titolo2"/>
    <w:uiPriority w:val="9"/>
    <w:rsid w:val="00CD6D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Caratterepredefinitoparagrafo"/>
    <w:link w:val="Titolo3"/>
    <w:uiPriority w:val="9"/>
    <w:rsid w:val="00CD6D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1Char">
    <w:name w:val="Kop 1 Char"/>
    <w:basedOn w:val="Caratterepredefinitoparagrafo"/>
    <w:link w:val="Titolo1"/>
    <w:uiPriority w:val="9"/>
    <w:rsid w:val="00612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82F2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Intestazione">
    <w:name w:val="header"/>
    <w:basedOn w:val="Normale"/>
    <w:link w:val="KoptekstChar"/>
    <w:uiPriority w:val="99"/>
    <w:semiHidden/>
    <w:unhideWhenUsed/>
    <w:rsid w:val="00183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tekstChar">
    <w:name w:val="Koptekst Char"/>
    <w:basedOn w:val="Caratterepredefinitoparagrafo"/>
    <w:link w:val="Intestazione"/>
    <w:uiPriority w:val="99"/>
    <w:semiHidden/>
    <w:rsid w:val="001837AB"/>
  </w:style>
  <w:style w:type="paragraph" w:styleId="Pidipagina">
    <w:name w:val="footer"/>
    <w:basedOn w:val="Normale"/>
    <w:link w:val="VoettekstChar"/>
    <w:uiPriority w:val="99"/>
    <w:unhideWhenUsed/>
    <w:rsid w:val="00183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VoettekstChar">
    <w:name w:val="Voettekst Char"/>
    <w:basedOn w:val="Caratterepredefinitoparagrafo"/>
    <w:link w:val="Pidipagina"/>
    <w:uiPriority w:val="99"/>
    <w:rsid w:val="001837AB"/>
  </w:style>
  <w:style w:type="character" w:styleId="Rimandocommento">
    <w:name w:val="annotation reference"/>
    <w:basedOn w:val="Caratterepredefinitoparagrafo"/>
    <w:uiPriority w:val="99"/>
    <w:semiHidden/>
    <w:unhideWhenUsed/>
    <w:rsid w:val="00CA6612"/>
    <w:rPr>
      <w:sz w:val="16"/>
      <w:szCs w:val="16"/>
    </w:rPr>
  </w:style>
  <w:style w:type="paragraph" w:styleId="Testocommento">
    <w:name w:val="annotation text"/>
    <w:basedOn w:val="Normale"/>
    <w:link w:val="TekstopmerkingChar"/>
    <w:uiPriority w:val="99"/>
    <w:unhideWhenUsed/>
    <w:rsid w:val="00CA661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Caratterepredefinitoparagrafo"/>
    <w:link w:val="Testocommento"/>
    <w:uiPriority w:val="99"/>
    <w:rsid w:val="00CA661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OnderwerpvanopmerkingChar"/>
    <w:uiPriority w:val="99"/>
    <w:semiHidden/>
    <w:unhideWhenUsed/>
    <w:rsid w:val="00CA6612"/>
    <w:rPr>
      <w:b/>
      <w:bCs/>
    </w:rPr>
  </w:style>
  <w:style w:type="character" w:customStyle="1" w:styleId="OnderwerpvanopmerkingChar">
    <w:name w:val="Onderwerp van opmerking Char"/>
    <w:basedOn w:val="TekstopmerkingChar"/>
    <w:link w:val="Soggettocommento"/>
    <w:uiPriority w:val="99"/>
    <w:semiHidden/>
    <w:rsid w:val="00CA6612"/>
    <w:rPr>
      <w:b/>
      <w:bCs/>
      <w:sz w:val="20"/>
      <w:szCs w:val="20"/>
    </w:rPr>
  </w:style>
  <w:style w:type="paragraph" w:styleId="Testofumetto">
    <w:name w:val="Balloon Text"/>
    <w:basedOn w:val="Normale"/>
    <w:link w:val="BallontekstChar"/>
    <w:uiPriority w:val="99"/>
    <w:semiHidden/>
    <w:unhideWhenUsed/>
    <w:rsid w:val="00CA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Caratterepredefinitoparagrafo"/>
    <w:link w:val="Testofumetto"/>
    <w:uiPriority w:val="99"/>
    <w:semiHidden/>
    <w:rsid w:val="00CA661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F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atterepredefinitoparagrafo"/>
    <w:uiPriority w:val="22"/>
    <w:qFormat/>
    <w:rsid w:val="007F16DD"/>
    <w:rPr>
      <w:b/>
      <w:b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7F16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47731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5122">
                          <w:marLeft w:val="0"/>
                          <w:marRight w:val="0"/>
                          <w:marTop w:val="21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25108">
                              <w:marLeft w:val="1367"/>
                              <w:marRight w:val="26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4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23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45E33-36E8-48D6-BAC5-622095D9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484</Words>
  <Characters>3921</Characters>
  <Application>Microsoft Office Word</Application>
  <DocSecurity>0</DocSecurity>
  <Lines>32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Fondazione don Carlo Gnocchi - Onlus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jjonsdottir</dc:creator>
  <cp:lastModifiedBy>ft</cp:lastModifiedBy>
  <cp:revision>5</cp:revision>
  <cp:lastPrinted>2012-07-19T13:40:00Z</cp:lastPrinted>
  <dcterms:created xsi:type="dcterms:W3CDTF">2012-08-07T13:33:00Z</dcterms:created>
  <dcterms:modified xsi:type="dcterms:W3CDTF">2012-08-13T11:16:00Z</dcterms:modified>
</cp:coreProperties>
</file>